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09" w:rsidRPr="00AE34DC" w:rsidRDefault="00A2386C" w:rsidP="00A2386C">
      <w:pPr>
        <w:jc w:val="center"/>
        <w:rPr>
          <w:rFonts w:ascii="Microsoft Sans Serif" w:hAnsi="Microsoft Sans Serif" w:cs="Microsoft Sans Serif"/>
          <w:b/>
          <w:bCs/>
          <w:iCs/>
          <w:sz w:val="28"/>
          <w:szCs w:val="28"/>
        </w:rPr>
      </w:pPr>
      <w:r w:rsidRPr="00AE34DC">
        <w:rPr>
          <w:rFonts w:ascii="Microsoft Sans Serif" w:hAnsi="Microsoft Sans Serif" w:cs="Microsoft Sans Serif"/>
          <w:b/>
          <w:bCs/>
          <w:iCs/>
          <w:sz w:val="28"/>
          <w:szCs w:val="28"/>
        </w:rPr>
        <w:t>Module 2: Types, Formats, and Stages of Data</w:t>
      </w:r>
    </w:p>
    <w:p w:rsidR="00486D09" w:rsidRPr="00AE34DC" w:rsidRDefault="00486D09" w:rsidP="00EC0650">
      <w:pPr>
        <w:rPr>
          <w:rFonts w:ascii="Microsoft Sans Serif" w:hAnsi="Microsoft Sans Serif" w:cs="Microsoft Sans Serif"/>
          <w:sz w:val="28"/>
          <w:szCs w:val="28"/>
        </w:rPr>
      </w:pPr>
    </w:p>
    <w:p w:rsidR="00486D09" w:rsidRPr="00AE34DC" w:rsidRDefault="00A2386C" w:rsidP="00A2386C">
      <w:pPr>
        <w:jc w:val="center"/>
        <w:rPr>
          <w:rFonts w:ascii="Microsoft Sans Serif" w:hAnsi="Microsoft Sans Serif" w:cs="Microsoft Sans Serif"/>
          <w:sz w:val="28"/>
          <w:szCs w:val="28"/>
        </w:rPr>
      </w:pPr>
      <w:r w:rsidRPr="00AE34DC">
        <w:rPr>
          <w:rFonts w:ascii="Microsoft Sans Serif" w:hAnsi="Microsoft Sans Serif" w:cs="Microsoft Sans Serif"/>
          <w:sz w:val="28"/>
          <w:szCs w:val="28"/>
        </w:rPr>
        <w:t>Jen Ferguson (Northeastern University)</w:t>
      </w:r>
    </w:p>
    <w:p w:rsidR="0087359D" w:rsidRPr="00AE34DC" w:rsidRDefault="0087359D" w:rsidP="00A2386C">
      <w:pPr>
        <w:jc w:val="center"/>
        <w:rPr>
          <w:rFonts w:ascii="Microsoft Sans Serif" w:hAnsi="Microsoft Sans Serif" w:cs="Microsoft Sans Serif"/>
          <w:sz w:val="28"/>
          <w:szCs w:val="28"/>
        </w:rPr>
      </w:pPr>
    </w:p>
    <w:p w:rsidR="0087359D" w:rsidRPr="00AE34DC" w:rsidRDefault="0087359D" w:rsidP="0087359D">
      <w:pPr>
        <w:rPr>
          <w:rFonts w:ascii="Microsoft Sans Serif" w:hAnsi="Microsoft Sans Serif" w:cs="Microsoft Sans Serif"/>
          <w:sz w:val="28"/>
          <w:szCs w:val="28"/>
        </w:rPr>
      </w:pPr>
    </w:p>
    <w:p w:rsidR="00650030" w:rsidRPr="00AE34DC" w:rsidRDefault="00650030"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Learner Objectives:</w:t>
      </w:r>
    </w:p>
    <w:p w:rsidR="00650030" w:rsidRPr="00AE34DC" w:rsidRDefault="00650030"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1. E</w:t>
      </w:r>
      <w:r w:rsidR="00AE34DC">
        <w:rPr>
          <w:rFonts w:ascii="Microsoft Sans Serif" w:hAnsi="Microsoft Sans Serif" w:cs="Microsoft Sans Serif"/>
          <w:sz w:val="28"/>
          <w:szCs w:val="28"/>
        </w:rPr>
        <w:t xml:space="preserve">xplain what </w:t>
      </w:r>
      <w:r w:rsidR="00650030" w:rsidRPr="00AE34DC">
        <w:rPr>
          <w:rFonts w:ascii="Microsoft Sans Serif" w:hAnsi="Microsoft Sans Serif" w:cs="Microsoft Sans Serif"/>
          <w:sz w:val="28"/>
          <w:szCs w:val="28"/>
        </w:rPr>
        <w:t xml:space="preserve">research data </w:t>
      </w:r>
      <w:r w:rsidRPr="00AE34DC">
        <w:rPr>
          <w:rFonts w:ascii="Microsoft Sans Serif" w:hAnsi="Microsoft Sans Serif" w:cs="Microsoft Sans Serif"/>
          <w:sz w:val="28"/>
          <w:szCs w:val="28"/>
        </w:rPr>
        <w:t xml:space="preserve">is and the range of data types </w:t>
      </w: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2. Identify stages of research data</w:t>
      </w: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3. Identify common potential storage formats for data </w:t>
      </w: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4. Identify relevant quality control techniques/technical standards </w:t>
      </w:r>
    </w:p>
    <w:p w:rsidR="0087359D"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p>
    <w:p w:rsidR="00A2386C" w:rsidRPr="00AE34DC" w:rsidRDefault="0087359D" w:rsidP="0087359D">
      <w:pPr>
        <w:pBdr>
          <w:top w:val="single" w:sz="4" w:space="1" w:color="auto"/>
          <w:left w:val="single" w:sz="4" w:space="4" w:color="auto"/>
          <w:bottom w:val="single" w:sz="4" w:space="1" w:color="auto"/>
          <w:right w:val="single" w:sz="4" w:space="4" w:color="auto"/>
        </w:pBdr>
        <w:rPr>
          <w:rFonts w:ascii="Microsoft Sans Serif" w:hAnsi="Microsoft Sans Serif" w:cs="Microsoft Sans Serif"/>
          <w:sz w:val="28"/>
          <w:szCs w:val="28"/>
        </w:rPr>
      </w:pPr>
      <w:r w:rsidRPr="00AE34DC">
        <w:rPr>
          <w:rFonts w:ascii="Microsoft Sans Serif" w:hAnsi="Microsoft Sans Serif" w:cs="Microsoft Sans Serif"/>
          <w:sz w:val="28"/>
          <w:szCs w:val="28"/>
        </w:rPr>
        <w:t>5. Identify methods of recording data</w:t>
      </w:r>
      <w:r w:rsidR="005F4917">
        <w:rPr>
          <w:rFonts w:ascii="Microsoft Sans Serif" w:hAnsi="Microsoft Sans Serif" w:cs="Microsoft Sans Serif"/>
          <w:sz w:val="28"/>
          <w:szCs w:val="28"/>
        </w:rPr>
        <w:t xml:space="preserve"> that are specific to researchers’ </w:t>
      </w:r>
      <w:r w:rsidRPr="00AE34DC">
        <w:rPr>
          <w:rFonts w:ascii="Microsoft Sans Serif" w:hAnsi="Microsoft Sans Serif" w:cs="Microsoft Sans Serif"/>
          <w:sz w:val="28"/>
          <w:szCs w:val="28"/>
        </w:rPr>
        <w:t>discipline</w:t>
      </w:r>
      <w:r w:rsidR="00650030" w:rsidRPr="00AE34DC">
        <w:rPr>
          <w:rFonts w:ascii="Microsoft Sans Serif" w:hAnsi="Microsoft Sans Serif" w:cs="Microsoft Sans Serif"/>
          <w:sz w:val="28"/>
          <w:szCs w:val="28"/>
        </w:rPr>
        <w:t>s</w:t>
      </w:r>
      <w:r w:rsidRPr="00AE34DC">
        <w:rPr>
          <w:rFonts w:ascii="Microsoft Sans Serif" w:hAnsi="Microsoft Sans Serif" w:cs="Microsoft Sans Serif"/>
          <w:sz w:val="28"/>
          <w:szCs w:val="28"/>
        </w:rPr>
        <w:t xml:space="preserve"> and research interests</w:t>
      </w:r>
    </w:p>
    <w:p w:rsidR="0087359D" w:rsidRPr="00AE34DC" w:rsidRDefault="0087359D" w:rsidP="0087359D">
      <w:pPr>
        <w:rPr>
          <w:rFonts w:ascii="Microsoft Sans Serif" w:hAnsi="Microsoft Sans Serif" w:cs="Microsoft Sans Serif"/>
          <w:sz w:val="28"/>
          <w:szCs w:val="28"/>
        </w:rPr>
      </w:pPr>
    </w:p>
    <w:p w:rsidR="00486D09" w:rsidRPr="00AE34DC" w:rsidRDefault="00486D09" w:rsidP="00EC0650">
      <w:pPr>
        <w:rPr>
          <w:rFonts w:ascii="Microsoft Sans Serif" w:hAnsi="Microsoft Sans Serif" w:cs="Microsoft Sans Serif"/>
          <w:b/>
          <w:sz w:val="28"/>
          <w:szCs w:val="28"/>
        </w:rPr>
      </w:pPr>
      <w:r w:rsidRPr="00AE34DC">
        <w:rPr>
          <w:rFonts w:ascii="Microsoft Sans Serif" w:hAnsi="Microsoft Sans Serif" w:cs="Microsoft Sans Serif"/>
          <w:b/>
          <w:sz w:val="28"/>
          <w:szCs w:val="28"/>
        </w:rPr>
        <w:t xml:space="preserve">What is research data?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Data is often tho</w:t>
      </w:r>
      <w:r w:rsidR="00650030" w:rsidRPr="00AE34DC">
        <w:rPr>
          <w:rFonts w:ascii="Microsoft Sans Serif" w:hAnsi="Microsoft Sans Serif" w:cs="Microsoft Sans Serif"/>
          <w:sz w:val="28"/>
          <w:szCs w:val="28"/>
        </w:rPr>
        <w:t xml:space="preserve">ught of in quantitative terms.  </w:t>
      </w:r>
      <w:r w:rsidRPr="00AE34DC">
        <w:rPr>
          <w:rFonts w:ascii="Microsoft Sans Serif" w:hAnsi="Microsoft Sans Serif" w:cs="Microsoft Sans Serif"/>
          <w:sz w:val="28"/>
          <w:szCs w:val="28"/>
        </w:rPr>
        <w:t>Much research data is indeed quantitative, but ‘number’ and ‘data’ are not synonymous.  Data is typically consi</w:t>
      </w:r>
      <w:r w:rsidR="00650030" w:rsidRPr="00AE34DC">
        <w:rPr>
          <w:rFonts w:ascii="Microsoft Sans Serif" w:hAnsi="Microsoft Sans Serif" w:cs="Microsoft Sans Serif"/>
          <w:sz w:val="28"/>
          <w:szCs w:val="28"/>
        </w:rPr>
        <w:t xml:space="preserve">dered in two broad categories: </w:t>
      </w:r>
      <w:r w:rsidRPr="00AE34DC">
        <w:rPr>
          <w:rFonts w:ascii="Microsoft Sans Serif" w:hAnsi="Microsoft Sans Serif" w:cs="Microsoft Sans Serif"/>
          <w:sz w:val="28"/>
          <w:szCs w:val="28"/>
        </w:rPr>
        <w:t xml:space="preserve">quantitative and qualitative.  </w:t>
      </w:r>
    </w:p>
    <w:p w:rsidR="00486D09" w:rsidRPr="00AE34DC" w:rsidRDefault="00486D09" w:rsidP="008F4410">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Quantitative data can include experimental measurements, e.g. lab instrument data, sensor readings, surv</w:t>
      </w:r>
      <w:r w:rsidR="00131BC1">
        <w:rPr>
          <w:rFonts w:ascii="Microsoft Sans Serif" w:hAnsi="Microsoft Sans Serif" w:cs="Microsoft Sans Serif"/>
          <w:sz w:val="28"/>
          <w:szCs w:val="28"/>
        </w:rPr>
        <w:t xml:space="preserve">ey results, and test/simulation </w:t>
      </w:r>
      <w:r w:rsidRPr="00AE34DC">
        <w:rPr>
          <w:rFonts w:ascii="Microsoft Sans Serif" w:hAnsi="Microsoft Sans Serif" w:cs="Microsoft Sans Serif"/>
          <w:sz w:val="28"/>
          <w:szCs w:val="28"/>
        </w:rPr>
        <w:t xml:space="preserve">models.  Qualitative data can include text, audio, images, and video.  Some definitions of data are quite broad, </w:t>
      </w:r>
      <w:r w:rsidR="00650030" w:rsidRPr="00AE34DC">
        <w:rPr>
          <w:rFonts w:ascii="Microsoft Sans Serif" w:hAnsi="Microsoft Sans Serif" w:cs="Microsoft Sans Serif"/>
          <w:sz w:val="28"/>
          <w:szCs w:val="28"/>
        </w:rPr>
        <w:t>and include</w:t>
      </w:r>
      <w:r w:rsidRPr="00AE34DC">
        <w:rPr>
          <w:rFonts w:ascii="Microsoft Sans Serif" w:hAnsi="Microsoft Sans Serif" w:cs="Microsoft Sans Serif"/>
          <w:sz w:val="28"/>
          <w:szCs w:val="28"/>
        </w:rPr>
        <w:t xml:space="preserve"> objects such as laboratory specimens.</w:t>
      </w:r>
    </w:p>
    <w:p w:rsidR="00A2386C" w:rsidRPr="00AE34DC" w:rsidRDefault="00A2386C" w:rsidP="00A2386C">
      <w:pPr>
        <w:rPr>
          <w:rFonts w:ascii="Microsoft Sans Serif" w:hAnsi="Microsoft Sans Serif" w:cs="Microsoft Sans Serif"/>
          <w:b/>
          <w:i/>
          <w:sz w:val="28"/>
          <w:szCs w:val="28"/>
        </w:rPr>
      </w:pPr>
    </w:p>
    <w:p w:rsidR="00486D09" w:rsidRPr="00AE34DC" w:rsidRDefault="00A2386C" w:rsidP="00A2386C">
      <w:pPr>
        <w:rPr>
          <w:rFonts w:ascii="Microsoft Sans Serif" w:hAnsi="Microsoft Sans Serif" w:cs="Microsoft Sans Serif"/>
          <w:b/>
          <w:sz w:val="28"/>
          <w:szCs w:val="28"/>
        </w:rPr>
      </w:pPr>
      <w:r w:rsidRPr="00AE34DC">
        <w:rPr>
          <w:rFonts w:ascii="Microsoft Sans Serif" w:hAnsi="Microsoft Sans Serif" w:cs="Microsoft Sans Serif"/>
          <w:b/>
          <w:sz w:val="28"/>
          <w:szCs w:val="28"/>
        </w:rPr>
        <w:t>What types of research data are associated with major disciplines?</w:t>
      </w:r>
    </w:p>
    <w:p w:rsidR="00A2386C" w:rsidRPr="00AE34DC" w:rsidRDefault="00A2386C" w:rsidP="00A2386C">
      <w:pPr>
        <w:rPr>
          <w:rFonts w:ascii="Microsoft Sans Serif" w:hAnsi="Microsoft Sans Serif" w:cs="Microsoft Sans Serif"/>
          <w:b/>
          <w:i/>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In social sciences disciplines, data can include survey responses, video, economic indicators, demographics, opinion polling, climate change, literacy data, and/or data related to topics such as crime and transportation.  </w:t>
      </w:r>
    </w:p>
    <w:p w:rsidR="00486D09" w:rsidRPr="00AE34DC" w:rsidRDefault="00486D09" w:rsidP="008F4410">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lastRenderedPageBreak/>
        <w:t>Data in the ‘hard’ sciences can include measurements generated by a sensor or laboratory instrument, computer modeling, simulations, images and video, observations, and/or field studies.</w:t>
      </w:r>
    </w:p>
    <w:p w:rsidR="00486D09" w:rsidRPr="00AE34DC" w:rsidRDefault="00486D09" w:rsidP="008F4410">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Of course, research data is not limited just to these two broad disciplinary areas.  For example, digital humanities scholars may generate research data by text mining historical documents, analyzing the prevalence of particular words.</w:t>
      </w:r>
    </w:p>
    <w:p w:rsidR="00486D09" w:rsidRPr="00AE34DC" w:rsidRDefault="00486D09" w:rsidP="008F4410">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While many types of data are generated in the course of research, existing data can also be used in research projects.  Examples include social scientists using census data for their studies, or scientists comparing published gene sequences from various organisms.</w:t>
      </w:r>
    </w:p>
    <w:p w:rsidR="00486D09" w:rsidRPr="00AE34DC" w:rsidRDefault="00486D09" w:rsidP="008F4410">
      <w:pPr>
        <w:rPr>
          <w:rFonts w:ascii="Microsoft Sans Serif" w:hAnsi="Microsoft Sans Serif" w:cs="Microsoft Sans Serif"/>
          <w:sz w:val="28"/>
          <w:szCs w:val="28"/>
        </w:rPr>
      </w:pPr>
    </w:p>
    <w:p w:rsidR="00486D09" w:rsidRPr="00AE34DC" w:rsidRDefault="00486D09" w:rsidP="008F4410">
      <w:pPr>
        <w:rPr>
          <w:rFonts w:ascii="Microsoft Sans Serif" w:hAnsi="Microsoft Sans Serif" w:cs="Microsoft Sans Serif"/>
          <w:sz w:val="28"/>
          <w:szCs w:val="28"/>
        </w:rPr>
      </w:pPr>
      <w:r w:rsidRPr="00AE34DC">
        <w:rPr>
          <w:rFonts w:ascii="Microsoft Sans Serif" w:hAnsi="Microsoft Sans Serif" w:cs="Microsoft Sans Serif"/>
          <w:sz w:val="28"/>
          <w:szCs w:val="28"/>
        </w:rPr>
        <w:t>Some types of research data and data files are fairly ubiquitous and can be found distributed across disciplines.  Images and video are data types that are widely generated and used by researchers regardless of discipline.  Mapping/GIS data is also used across a wide range of disciplines.  Similarly, researchers in many disciplines make use of spreadsheets to store, manipulate, and visualize data.</w:t>
      </w:r>
    </w:p>
    <w:p w:rsidR="00486D09" w:rsidRPr="00AE34DC" w:rsidRDefault="00486D09" w:rsidP="00B9726F">
      <w:pPr>
        <w:pStyle w:val="ListParagraph"/>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b/>
          <w:sz w:val="28"/>
          <w:szCs w:val="28"/>
        </w:rPr>
        <w:t xml:space="preserve">What are the stages of research data, and how do these stages relate to the </w:t>
      </w:r>
      <w:hyperlink r:id="rId8" w:history="1">
        <w:r w:rsidRPr="00B615EF">
          <w:rPr>
            <w:rStyle w:val="Hyperlink"/>
            <w:rFonts w:ascii="Microsoft Sans Serif" w:hAnsi="Microsoft Sans Serif" w:cs="Microsoft Sans Serif"/>
            <w:b/>
            <w:sz w:val="28"/>
            <w:szCs w:val="28"/>
          </w:rPr>
          <w:t>research data life</w:t>
        </w:r>
        <w:r w:rsidR="001F2301" w:rsidRPr="00B615EF">
          <w:rPr>
            <w:rStyle w:val="Hyperlink"/>
            <w:rFonts w:ascii="Microsoft Sans Serif" w:hAnsi="Microsoft Sans Serif" w:cs="Microsoft Sans Serif"/>
            <w:b/>
            <w:sz w:val="28"/>
            <w:szCs w:val="28"/>
          </w:rPr>
          <w:t xml:space="preserve"> </w:t>
        </w:r>
        <w:r w:rsidRPr="00B615EF">
          <w:rPr>
            <w:rStyle w:val="Hyperlink"/>
            <w:rFonts w:ascii="Microsoft Sans Serif" w:hAnsi="Microsoft Sans Serif" w:cs="Microsoft Sans Serif"/>
            <w:b/>
            <w:sz w:val="28"/>
            <w:szCs w:val="28"/>
          </w:rPr>
          <w:t>cycle</w:t>
        </w:r>
      </w:hyperlink>
      <w:r w:rsidRPr="00AE34DC">
        <w:rPr>
          <w:rFonts w:ascii="Microsoft Sans Serif" w:hAnsi="Microsoft Sans Serif" w:cs="Microsoft Sans Serif"/>
          <w:b/>
          <w:sz w:val="28"/>
          <w:szCs w:val="28"/>
        </w:rPr>
        <w:t xml:space="preserve">? </w:t>
      </w:r>
    </w:p>
    <w:p w:rsidR="00486D09" w:rsidRPr="00AE34DC" w:rsidRDefault="00486D09" w:rsidP="003E3624">
      <w:pPr>
        <w:rPr>
          <w:rFonts w:ascii="Microsoft Sans Serif" w:hAnsi="Microsoft Sans Serif" w:cs="Microsoft Sans Serif"/>
          <w:sz w:val="28"/>
          <w:szCs w:val="28"/>
        </w:rPr>
      </w:pPr>
    </w:p>
    <w:p w:rsidR="00B615EF" w:rsidRDefault="00B615EF" w:rsidP="003E3624">
      <w:pPr>
        <w:rPr>
          <w:rFonts w:ascii="Microsoft Sans Serif" w:hAnsi="Microsoft Sans Serif" w:cs="Microsoft Sans Serif"/>
          <w:sz w:val="28"/>
          <w:szCs w:val="28"/>
        </w:rPr>
      </w:pPr>
      <w:r w:rsidRPr="00B615EF">
        <w:rPr>
          <w:rFonts w:ascii="Microsoft Sans Serif" w:hAnsi="Microsoft Sans Serif" w:cs="Microsoft Sans Serif"/>
          <w:sz w:val="28"/>
          <w:szCs w:val="28"/>
        </w:rPr>
        <w:t xml:space="preserve">Read over the research data life cycle tutorial on the UK Data Archive site: </w:t>
      </w:r>
      <w:hyperlink r:id="rId9" w:history="1">
        <w:r w:rsidRPr="00B615EF">
          <w:rPr>
            <w:rStyle w:val="Hyperlink"/>
            <w:rFonts w:ascii="Microsoft Sans Serif" w:hAnsi="Microsoft Sans Serif" w:cs="Microsoft Sans Serif"/>
            <w:sz w:val="28"/>
            <w:szCs w:val="28"/>
          </w:rPr>
          <w:t>http://www.data-archive.ac.uk/create-manage/life-cycle</w:t>
        </w:r>
      </w:hyperlink>
      <w:r>
        <w:rPr>
          <w:rFonts w:ascii="Microsoft Sans Serif" w:hAnsi="Microsoft Sans Serif" w:cs="Microsoft Sans Serif"/>
          <w:sz w:val="28"/>
          <w:szCs w:val="28"/>
        </w:rPr>
        <w:t xml:space="preserve"> and </w:t>
      </w:r>
      <w:r w:rsidRPr="00B615EF">
        <w:rPr>
          <w:rFonts w:ascii="Microsoft Sans Serif" w:hAnsi="Microsoft Sans Serif" w:cs="Microsoft Sans Serif"/>
          <w:sz w:val="28"/>
          <w:szCs w:val="28"/>
        </w:rPr>
        <w:t>Ball, Alex. 2012. “Review of Data Manageme</w:t>
      </w:r>
      <w:r>
        <w:rPr>
          <w:rFonts w:ascii="Microsoft Sans Serif" w:hAnsi="Microsoft Sans Serif" w:cs="Microsoft Sans Serif"/>
          <w:sz w:val="28"/>
          <w:szCs w:val="28"/>
        </w:rPr>
        <w:t xml:space="preserve">nt Lifecycle Models.” </w:t>
      </w:r>
      <w:hyperlink r:id="rId10" w:history="1">
        <w:r w:rsidRPr="00C02030">
          <w:rPr>
            <w:rStyle w:val="Hyperlink"/>
            <w:rFonts w:ascii="Microsoft Sans Serif" w:hAnsi="Microsoft Sans Serif" w:cs="Microsoft Sans Serif"/>
            <w:sz w:val="28"/>
            <w:szCs w:val="28"/>
          </w:rPr>
          <w:t>http://opus.bath.ac.uk/28587/1/redm1rep120110ab10.pdf</w:t>
        </w:r>
      </w:hyperlink>
      <w:r w:rsidRPr="00B615EF">
        <w:rPr>
          <w:rFonts w:ascii="Microsoft Sans Serif" w:hAnsi="Microsoft Sans Serif" w:cs="Microsoft Sans Serif"/>
          <w:sz w:val="28"/>
          <w:szCs w:val="28"/>
        </w:rPr>
        <w:t>.</w:t>
      </w:r>
    </w:p>
    <w:p w:rsidR="00B615EF" w:rsidRPr="00B615EF" w:rsidRDefault="00B615EF" w:rsidP="003E3624"/>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For context, we’ll illustrate the various stages of research data by using this purely hypothetical research question:  Water temperatures in Lake Superior are now significantly warme</w:t>
      </w:r>
      <w:r w:rsidR="001F2301" w:rsidRPr="00AE34DC">
        <w:rPr>
          <w:rFonts w:ascii="Microsoft Sans Serif" w:hAnsi="Microsoft Sans Serif" w:cs="Microsoft Sans Serif"/>
          <w:sz w:val="28"/>
          <w:szCs w:val="28"/>
        </w:rPr>
        <w:t xml:space="preserve">r than in previous years. Is there </w:t>
      </w:r>
      <w:r w:rsidRPr="00AE34DC">
        <w:rPr>
          <w:rFonts w:ascii="Microsoft Sans Serif" w:hAnsi="Microsoft Sans Serif" w:cs="Microsoft Sans Serif"/>
          <w:sz w:val="28"/>
          <w:szCs w:val="28"/>
        </w:rPr>
        <w:t xml:space="preserve">evidence </w:t>
      </w:r>
      <w:r w:rsidR="001F2301" w:rsidRPr="00AE34DC">
        <w:rPr>
          <w:rFonts w:ascii="Microsoft Sans Serif" w:hAnsi="Microsoft Sans Serif" w:cs="Microsoft Sans Serif"/>
          <w:sz w:val="28"/>
          <w:szCs w:val="28"/>
        </w:rPr>
        <w:t>to link this to global warming?</w:t>
      </w:r>
      <w:r w:rsidRPr="00AE34DC">
        <w:rPr>
          <w:rFonts w:ascii="Microsoft Sans Serif" w:hAnsi="Microsoft Sans Serif" w:cs="Microsoft Sans Serif"/>
          <w:sz w:val="28"/>
          <w:szCs w:val="28"/>
        </w:rPr>
        <w:t xml:space="preserve">  </w:t>
      </w:r>
    </w:p>
    <w:p w:rsidR="00486D09" w:rsidRPr="00AE34DC" w:rsidRDefault="00486D09" w:rsidP="003E3624">
      <w:pPr>
        <w:rPr>
          <w:rFonts w:ascii="Microsoft Sans Serif" w:hAnsi="Microsoft Sans Serif" w:cs="Microsoft Sans Serif"/>
          <w:sz w:val="28"/>
          <w:szCs w:val="28"/>
        </w:rPr>
      </w:pPr>
    </w:p>
    <w:p w:rsidR="001F2301"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u w:val="single"/>
        </w:rPr>
        <w:t>Raw data</w:t>
      </w:r>
      <w:r w:rsidR="001F2301" w:rsidRPr="00AE34DC">
        <w:rPr>
          <w:rFonts w:ascii="Microsoft Sans Serif" w:hAnsi="Microsoft Sans Serif" w:cs="Microsoft Sans Serif"/>
          <w:sz w:val="28"/>
          <w:szCs w:val="28"/>
        </w:rPr>
        <w:t xml:space="preserve">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What is being measured or observed?  This is the data that is being generated during the research project.</w:t>
      </w:r>
      <w:r w:rsidR="001F2301" w:rsidRPr="00AE34DC">
        <w:rPr>
          <w:rFonts w:ascii="Microsoft Sans Serif" w:hAnsi="Microsoft Sans Serif" w:cs="Microsoft Sans Serif"/>
          <w:sz w:val="28"/>
          <w:szCs w:val="28"/>
        </w:rPr>
        <w:t xml:space="preserve">  </w:t>
      </w:r>
      <w:r w:rsidRPr="00AE34DC">
        <w:rPr>
          <w:rFonts w:ascii="Microsoft Sans Serif" w:hAnsi="Microsoft Sans Serif" w:cs="Microsoft Sans Serif"/>
          <w:sz w:val="28"/>
          <w:szCs w:val="28"/>
        </w:rPr>
        <w:t>An example of raw data in our hypothetical research question might be daily measurements of temperature in Lake Superior.  Raw data co</w:t>
      </w:r>
      <w:r w:rsidR="00B615EF">
        <w:rPr>
          <w:rFonts w:ascii="Microsoft Sans Serif" w:hAnsi="Microsoft Sans Serif" w:cs="Microsoft Sans Serif"/>
          <w:sz w:val="28"/>
          <w:szCs w:val="28"/>
        </w:rPr>
        <w:t xml:space="preserve">incides with the </w:t>
      </w:r>
      <w:hyperlink r:id="rId11" w:history="1">
        <w:r w:rsidR="00B615EF" w:rsidRPr="00B615EF">
          <w:rPr>
            <w:rStyle w:val="Hyperlink"/>
            <w:rFonts w:ascii="Microsoft Sans Serif" w:hAnsi="Microsoft Sans Serif" w:cs="Microsoft Sans Serif"/>
            <w:sz w:val="28"/>
            <w:szCs w:val="28"/>
          </w:rPr>
          <w:t>creating data</w:t>
        </w:r>
      </w:hyperlink>
      <w:r w:rsidRPr="00AE34DC">
        <w:rPr>
          <w:rFonts w:ascii="Microsoft Sans Serif" w:hAnsi="Microsoft Sans Serif" w:cs="Microsoft Sans Serif"/>
          <w:sz w:val="28"/>
          <w:szCs w:val="28"/>
        </w:rPr>
        <w:t xml:space="preserve"> section of the research data life</w:t>
      </w:r>
      <w:r w:rsidR="00AE34DC">
        <w:rPr>
          <w:rFonts w:ascii="Microsoft Sans Serif" w:hAnsi="Microsoft Sans Serif" w:cs="Microsoft Sans Serif"/>
          <w:sz w:val="28"/>
          <w:szCs w:val="28"/>
        </w:rPr>
        <w:t xml:space="preserve"> </w:t>
      </w:r>
      <w:r w:rsidRPr="00AE34DC">
        <w:rPr>
          <w:rFonts w:ascii="Microsoft Sans Serif" w:hAnsi="Microsoft Sans Serif" w:cs="Microsoft Sans Serif"/>
          <w:sz w:val="28"/>
          <w:szCs w:val="28"/>
        </w:rPr>
        <w:t>cycle.</w:t>
      </w:r>
    </w:p>
    <w:p w:rsidR="001F2301" w:rsidRPr="00AE34DC" w:rsidRDefault="001F2301" w:rsidP="003E3624">
      <w:pPr>
        <w:rPr>
          <w:rFonts w:ascii="Microsoft Sans Serif" w:hAnsi="Microsoft Sans Serif" w:cs="Microsoft Sans Serif"/>
          <w:sz w:val="28"/>
          <w:szCs w:val="28"/>
          <w:u w:val="single"/>
        </w:rPr>
      </w:pPr>
    </w:p>
    <w:p w:rsidR="001F2301"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u w:val="single"/>
        </w:rPr>
        <w:t>Processed data</w:t>
      </w:r>
      <w:r w:rsidR="001F2301" w:rsidRPr="00AE34DC">
        <w:rPr>
          <w:rFonts w:ascii="Microsoft Sans Serif" w:hAnsi="Microsoft Sans Serif" w:cs="Microsoft Sans Serif"/>
          <w:sz w:val="28"/>
          <w:szCs w:val="28"/>
        </w:rPr>
        <w:t xml:space="preserve">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How can the raw data be made useful/manipulable?</w:t>
      </w:r>
    </w:p>
    <w:p w:rsidR="00486D09" w:rsidRPr="00AE34DC" w:rsidRDefault="00486D09" w:rsidP="00882EC1">
      <w:pPr>
        <w:rPr>
          <w:rFonts w:ascii="Microsoft Sans Serif" w:hAnsi="Microsoft Sans Serif" w:cs="Microsoft Sans Serif"/>
          <w:sz w:val="28"/>
          <w:szCs w:val="28"/>
        </w:rPr>
      </w:pPr>
      <w:r w:rsidRPr="00AE34DC">
        <w:rPr>
          <w:rFonts w:ascii="Microsoft Sans Serif" w:hAnsi="Microsoft Sans Serif" w:cs="Microsoft Sans Serif"/>
          <w:sz w:val="28"/>
          <w:szCs w:val="28"/>
        </w:rPr>
        <w:t>To continue with the example above, lake temperature data may become processed once researchers remove clearly erroneous temperature measurements from the data set, and enter the remaining temperatures into a spreadsheet for manipulation and analysis.  Pro</w:t>
      </w:r>
      <w:r w:rsidR="00B615EF">
        <w:rPr>
          <w:rFonts w:ascii="Microsoft Sans Serif" w:hAnsi="Microsoft Sans Serif" w:cs="Microsoft Sans Serif"/>
          <w:sz w:val="28"/>
          <w:szCs w:val="28"/>
        </w:rPr>
        <w:t xml:space="preserve">cessed data coincides with the </w:t>
      </w:r>
      <w:hyperlink r:id="rId12" w:history="1">
        <w:r w:rsidR="00B615EF" w:rsidRPr="00B615EF">
          <w:rPr>
            <w:rStyle w:val="Hyperlink"/>
            <w:rFonts w:ascii="Microsoft Sans Serif" w:hAnsi="Microsoft Sans Serif" w:cs="Microsoft Sans Serif"/>
            <w:sz w:val="28"/>
            <w:szCs w:val="28"/>
          </w:rPr>
          <w:t>processing data</w:t>
        </w:r>
      </w:hyperlink>
      <w:r w:rsidRPr="00AE34DC">
        <w:rPr>
          <w:rFonts w:ascii="Microsoft Sans Serif" w:hAnsi="Microsoft Sans Serif" w:cs="Microsoft Sans Serif"/>
          <w:sz w:val="28"/>
          <w:szCs w:val="28"/>
        </w:rPr>
        <w:t xml:space="preserve"> section of the research data life</w:t>
      </w:r>
      <w:r w:rsidR="00AE34DC">
        <w:rPr>
          <w:rFonts w:ascii="Microsoft Sans Serif" w:hAnsi="Microsoft Sans Serif" w:cs="Microsoft Sans Serif"/>
          <w:sz w:val="28"/>
          <w:szCs w:val="28"/>
        </w:rPr>
        <w:t xml:space="preserve"> </w:t>
      </w:r>
      <w:r w:rsidRPr="00AE34DC">
        <w:rPr>
          <w:rFonts w:ascii="Microsoft Sans Serif" w:hAnsi="Microsoft Sans Serif" w:cs="Microsoft Sans Serif"/>
          <w:sz w:val="28"/>
          <w:szCs w:val="28"/>
        </w:rPr>
        <w:t>cycle.</w:t>
      </w:r>
    </w:p>
    <w:p w:rsidR="00486D09" w:rsidRPr="00AE34DC" w:rsidRDefault="00486D09" w:rsidP="003E3624">
      <w:pPr>
        <w:rPr>
          <w:rFonts w:ascii="Microsoft Sans Serif" w:hAnsi="Microsoft Sans Serif" w:cs="Microsoft Sans Serif"/>
          <w:sz w:val="28"/>
          <w:szCs w:val="28"/>
        </w:rPr>
      </w:pPr>
    </w:p>
    <w:p w:rsidR="001F2301"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u w:val="single"/>
        </w:rPr>
        <w:t>Analyzed data</w:t>
      </w:r>
      <w:r w:rsidR="001F2301" w:rsidRPr="00AE34DC">
        <w:rPr>
          <w:rFonts w:ascii="Microsoft Sans Serif" w:hAnsi="Microsoft Sans Serif" w:cs="Microsoft Sans Serif"/>
          <w:sz w:val="28"/>
          <w:szCs w:val="28"/>
        </w:rPr>
        <w:t xml:space="preserve">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What does the data tell us?  Is it significant?  How so?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For example, </w:t>
      </w:r>
      <w:r w:rsidR="00AE34DC">
        <w:rPr>
          <w:rFonts w:ascii="Microsoft Sans Serif" w:hAnsi="Microsoft Sans Serif" w:cs="Microsoft Sans Serif"/>
          <w:sz w:val="28"/>
          <w:szCs w:val="28"/>
        </w:rPr>
        <w:t xml:space="preserve">we could analyze </w:t>
      </w:r>
      <w:r w:rsidRPr="00AE34DC">
        <w:rPr>
          <w:rFonts w:ascii="Microsoft Sans Serif" w:hAnsi="Microsoft Sans Serif" w:cs="Microsoft Sans Serif"/>
          <w:sz w:val="28"/>
          <w:szCs w:val="28"/>
        </w:rPr>
        <w:t>daily lake te</w:t>
      </w:r>
      <w:r w:rsidR="00AE34DC">
        <w:rPr>
          <w:rFonts w:ascii="Microsoft Sans Serif" w:hAnsi="Microsoft Sans Serif" w:cs="Microsoft Sans Serif"/>
          <w:sz w:val="28"/>
          <w:szCs w:val="28"/>
        </w:rPr>
        <w:t xml:space="preserve">mperature data </w:t>
      </w:r>
      <w:r w:rsidRPr="00AE34DC">
        <w:rPr>
          <w:rFonts w:ascii="Microsoft Sans Serif" w:hAnsi="Microsoft Sans Serif" w:cs="Microsoft Sans Serif"/>
          <w:sz w:val="28"/>
          <w:szCs w:val="28"/>
        </w:rPr>
        <w:t>by finding average temperatures, looking at seasonal fluctuations, and generating graphs that demonstrate these changes.  Analyzed</w:t>
      </w:r>
      <w:r w:rsidR="00B615EF">
        <w:rPr>
          <w:rFonts w:ascii="Microsoft Sans Serif" w:hAnsi="Microsoft Sans Serif" w:cs="Microsoft Sans Serif"/>
          <w:sz w:val="28"/>
          <w:szCs w:val="28"/>
        </w:rPr>
        <w:t xml:space="preserve"> data coincides with the </w:t>
      </w:r>
      <w:hyperlink r:id="rId13" w:history="1">
        <w:r w:rsidR="00355BD6" w:rsidRPr="00B615EF">
          <w:rPr>
            <w:rStyle w:val="Hyperlink"/>
            <w:rFonts w:ascii="Microsoft Sans Serif" w:hAnsi="Microsoft Sans Serif" w:cs="Microsoft Sans Serif"/>
            <w:sz w:val="28"/>
            <w:szCs w:val="28"/>
          </w:rPr>
          <w:t>analyz</w:t>
        </w:r>
        <w:r w:rsidR="00B615EF" w:rsidRPr="00B615EF">
          <w:rPr>
            <w:rStyle w:val="Hyperlink"/>
            <w:rFonts w:ascii="Microsoft Sans Serif" w:hAnsi="Microsoft Sans Serif" w:cs="Microsoft Sans Serif"/>
            <w:sz w:val="28"/>
            <w:szCs w:val="28"/>
          </w:rPr>
          <w:t>ing data</w:t>
        </w:r>
      </w:hyperlink>
      <w:r w:rsidRPr="00AE34DC">
        <w:rPr>
          <w:rFonts w:ascii="Microsoft Sans Serif" w:hAnsi="Microsoft Sans Serif" w:cs="Microsoft Sans Serif"/>
          <w:sz w:val="28"/>
          <w:szCs w:val="28"/>
        </w:rPr>
        <w:t xml:space="preserve"> section of the research data lifecycle.</w:t>
      </w:r>
    </w:p>
    <w:p w:rsidR="00486D09" w:rsidRPr="00AE34DC" w:rsidRDefault="00486D09" w:rsidP="003E3624">
      <w:pPr>
        <w:rPr>
          <w:rFonts w:ascii="Microsoft Sans Serif" w:hAnsi="Microsoft Sans Serif" w:cs="Microsoft Sans Serif"/>
          <w:sz w:val="28"/>
          <w:szCs w:val="28"/>
        </w:rPr>
      </w:pPr>
    </w:p>
    <w:p w:rsidR="001F2301"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u w:val="single"/>
        </w:rPr>
        <w:t>Finalized/published data</w:t>
      </w:r>
      <w:r w:rsidR="001F2301" w:rsidRPr="00AE34DC">
        <w:rPr>
          <w:rFonts w:ascii="Microsoft Sans Serif" w:hAnsi="Microsoft Sans Serif" w:cs="Microsoft Sans Serif"/>
          <w:sz w:val="28"/>
          <w:szCs w:val="28"/>
        </w:rPr>
        <w:t xml:space="preserve">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How does the data support your research question?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For example, a plot of our average lake temperatures for 2013 may show statistically significant differences when compared to the same data from 1913 and 1963.  Finalized/published data coincides with a few sections of the research data lifecycle including </w:t>
      </w:r>
      <w:hyperlink r:id="rId14" w:history="1">
        <w:r w:rsidRPr="00B615EF">
          <w:rPr>
            <w:rStyle w:val="Hyperlink"/>
            <w:rFonts w:ascii="Microsoft Sans Serif" w:hAnsi="Microsoft Sans Serif" w:cs="Microsoft Sans Serif"/>
            <w:sz w:val="28"/>
            <w:szCs w:val="28"/>
          </w:rPr>
          <w:t>preserving, giving access to, and re-using data</w:t>
        </w:r>
      </w:hyperlink>
      <w:r w:rsidRPr="00AE34DC">
        <w:rPr>
          <w:rFonts w:ascii="Microsoft Sans Serif" w:hAnsi="Microsoft Sans Serif" w:cs="Microsoft Sans Serif"/>
          <w:sz w:val="28"/>
          <w:szCs w:val="28"/>
        </w:rPr>
        <w:t>.</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Note that our lake temperature scenario is a very simplified example.  In many cases, ra</w:t>
      </w:r>
      <w:r w:rsidR="001F2301" w:rsidRPr="00AE34DC">
        <w:rPr>
          <w:rFonts w:ascii="Microsoft Sans Serif" w:hAnsi="Microsoft Sans Serif" w:cs="Microsoft Sans Serif"/>
          <w:sz w:val="28"/>
          <w:szCs w:val="28"/>
        </w:rPr>
        <w:t xml:space="preserve">w data from different sources </w:t>
      </w:r>
      <w:r w:rsidRPr="00AE34DC">
        <w:rPr>
          <w:rFonts w:ascii="Microsoft Sans Serif" w:hAnsi="Microsoft Sans Serif" w:cs="Microsoft Sans Serif"/>
          <w:sz w:val="28"/>
          <w:szCs w:val="28"/>
        </w:rPr>
        <w:t>will be collected, combined, and analyzed in support of a</w:t>
      </w:r>
      <w:r w:rsidR="00AE34DC">
        <w:rPr>
          <w:rFonts w:ascii="Microsoft Sans Serif" w:hAnsi="Microsoft Sans Serif" w:cs="Microsoft Sans Serif"/>
          <w:sz w:val="28"/>
          <w:szCs w:val="28"/>
        </w:rPr>
        <w:t xml:space="preserve"> research question.  </w:t>
      </w:r>
      <w:r w:rsidR="001F2301" w:rsidRPr="00AE34DC">
        <w:rPr>
          <w:rFonts w:ascii="Microsoft Sans Serif" w:hAnsi="Microsoft Sans Serif" w:cs="Microsoft Sans Serif"/>
          <w:sz w:val="28"/>
          <w:szCs w:val="28"/>
        </w:rPr>
        <w:t xml:space="preserve">Data </w:t>
      </w:r>
      <w:r w:rsidRPr="00AE34DC">
        <w:rPr>
          <w:rFonts w:ascii="Microsoft Sans Serif" w:hAnsi="Microsoft Sans Serif" w:cs="Microsoft Sans Serif"/>
          <w:sz w:val="28"/>
          <w:szCs w:val="28"/>
        </w:rPr>
        <w:t>does not always flow simply from raw to published stages in a single, linear direction.  For example, raw data from one experiment may be repurposed for analysis in another.  Processed or raw data may also be subjected to multiple rounds of different methods of analysis, whether by original researchers, collaborators, and/or by those they share data with.</w:t>
      </w:r>
    </w:p>
    <w:p w:rsidR="00486D09" w:rsidRPr="00AE34DC" w:rsidRDefault="00486D09">
      <w:pPr>
        <w:numPr>
          <w:ins w:id="0" w:author="Nancy" w:date="2013-06-24T11:34:00Z"/>
        </w:numPr>
        <w:rPr>
          <w:ins w:id="1" w:author="Nancy" w:date="2013-06-24T11:34:00Z"/>
          <w:rFonts w:ascii="Microsoft Sans Serif" w:hAnsi="Microsoft Sans Serif" w:cs="Microsoft Sans Serif"/>
          <w:sz w:val="28"/>
          <w:szCs w:val="28"/>
        </w:rPr>
      </w:pPr>
    </w:p>
    <w:p w:rsidR="001F2301" w:rsidRPr="00AE34DC" w:rsidRDefault="001F2301" w:rsidP="003E3624">
      <w:pPr>
        <w:rPr>
          <w:rFonts w:ascii="Microsoft Sans Serif" w:hAnsi="Microsoft Sans Serif" w:cs="Microsoft Sans Serif"/>
          <w:b/>
          <w:sz w:val="28"/>
          <w:szCs w:val="28"/>
        </w:rPr>
      </w:pPr>
    </w:p>
    <w:p w:rsidR="001F2301" w:rsidRPr="00AE34DC" w:rsidRDefault="001F2301" w:rsidP="003E3624">
      <w:pPr>
        <w:rPr>
          <w:rFonts w:ascii="Microsoft Sans Serif" w:hAnsi="Microsoft Sans Serif" w:cs="Microsoft Sans Serif"/>
          <w:b/>
          <w:sz w:val="28"/>
          <w:szCs w:val="28"/>
        </w:rPr>
      </w:pPr>
    </w:p>
    <w:p w:rsidR="001F2301" w:rsidRPr="00AE34DC" w:rsidRDefault="001F2301" w:rsidP="003E3624">
      <w:pPr>
        <w:rPr>
          <w:rFonts w:ascii="Microsoft Sans Serif" w:hAnsi="Microsoft Sans Serif" w:cs="Microsoft Sans Serif"/>
          <w:b/>
          <w:sz w:val="28"/>
          <w:szCs w:val="28"/>
        </w:rPr>
      </w:pPr>
    </w:p>
    <w:p w:rsidR="001F2301" w:rsidRPr="00AE34DC" w:rsidRDefault="001F2301" w:rsidP="003E3624">
      <w:pPr>
        <w:rPr>
          <w:rFonts w:ascii="Microsoft Sans Serif" w:hAnsi="Microsoft Sans Serif" w:cs="Microsoft Sans Serif"/>
          <w:b/>
          <w:sz w:val="28"/>
          <w:szCs w:val="28"/>
        </w:rPr>
      </w:pPr>
    </w:p>
    <w:p w:rsidR="00486D09" w:rsidRPr="00AE34DC" w:rsidRDefault="00486D09" w:rsidP="003E3624">
      <w:pPr>
        <w:rPr>
          <w:rFonts w:ascii="Microsoft Sans Serif" w:hAnsi="Microsoft Sans Serif" w:cs="Microsoft Sans Serif"/>
          <w:b/>
          <w:sz w:val="28"/>
          <w:szCs w:val="28"/>
        </w:rPr>
      </w:pPr>
      <w:r w:rsidRPr="00AE34DC">
        <w:rPr>
          <w:rFonts w:ascii="Microsoft Sans Serif" w:hAnsi="Microsoft Sans Serif" w:cs="Microsoft Sans Serif"/>
          <w:b/>
          <w:sz w:val="28"/>
          <w:szCs w:val="28"/>
        </w:rPr>
        <w:lastRenderedPageBreak/>
        <w:t>What format characteristics and file types are best choices for long-term access to data?</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These file format characteristics ensure the best chances for long-term access:</w:t>
      </w:r>
    </w:p>
    <w:p w:rsidR="00486D09" w:rsidRPr="00AE34DC" w:rsidRDefault="00486D09" w:rsidP="005C4C73">
      <w:pPr>
        <w:pStyle w:val="ListParagraph"/>
        <w:numPr>
          <w:ilvl w:val="0"/>
          <w:numId w:val="4"/>
        </w:num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Non-proprietary </w:t>
      </w:r>
    </w:p>
    <w:p w:rsidR="00486D09" w:rsidRPr="00AE34DC" w:rsidRDefault="00486D09" w:rsidP="005C4C73">
      <w:pPr>
        <w:pStyle w:val="ListParagraph"/>
        <w:numPr>
          <w:ilvl w:val="1"/>
          <w:numId w:val="4"/>
        </w:numPr>
        <w:rPr>
          <w:rFonts w:ascii="Microsoft Sans Serif" w:hAnsi="Microsoft Sans Serif" w:cs="Microsoft Sans Serif"/>
          <w:sz w:val="28"/>
          <w:szCs w:val="28"/>
        </w:rPr>
      </w:pPr>
      <w:r w:rsidRPr="00AE34DC">
        <w:rPr>
          <w:rFonts w:ascii="Microsoft Sans Serif" w:hAnsi="Microsoft Sans Serif" w:cs="Microsoft Sans Serif"/>
          <w:sz w:val="28"/>
          <w:szCs w:val="28"/>
        </w:rPr>
        <w:t>Non-proprietary or open formats are readable by more than just the equipment and/or program that generated it.  Sometimes proprietary file formats are unavoidable.  However, proprietary formats can often be converted to open formats.  Please see the following section for more on this topic.</w:t>
      </w:r>
    </w:p>
    <w:p w:rsidR="00486D09" w:rsidRPr="00AE34DC" w:rsidRDefault="00486D09" w:rsidP="005C4C73">
      <w:pPr>
        <w:pStyle w:val="ListParagraph"/>
        <w:numPr>
          <w:ilvl w:val="0"/>
          <w:numId w:val="4"/>
        </w:numPr>
        <w:rPr>
          <w:rFonts w:ascii="Microsoft Sans Serif" w:hAnsi="Microsoft Sans Serif" w:cs="Microsoft Sans Serif"/>
          <w:sz w:val="28"/>
          <w:szCs w:val="28"/>
        </w:rPr>
      </w:pPr>
      <w:r w:rsidRPr="00AE34DC">
        <w:rPr>
          <w:rFonts w:ascii="Microsoft Sans Serif" w:hAnsi="Microsoft Sans Serif" w:cs="Microsoft Sans Serif"/>
          <w:sz w:val="28"/>
          <w:szCs w:val="28"/>
        </w:rPr>
        <w:t>Unencrypted / uncompressed</w:t>
      </w:r>
    </w:p>
    <w:p w:rsidR="00486D09" w:rsidRPr="00AE34DC" w:rsidRDefault="00486D09" w:rsidP="005C4C73">
      <w:pPr>
        <w:pStyle w:val="ListParagraph"/>
        <w:numPr>
          <w:ilvl w:val="1"/>
          <w:numId w:val="4"/>
        </w:num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Unencrypted and uncompressed files offer the best prospects for long-term access.  If files are encrypted and/or compressed, the method of encryption/compression used will need to be both discoverable and usable for file access in the future.  </w:t>
      </w:r>
    </w:p>
    <w:p w:rsidR="00486D09" w:rsidRPr="00AE34DC" w:rsidRDefault="00486D09" w:rsidP="003E3624">
      <w:pPr>
        <w:rPr>
          <w:rFonts w:ascii="Microsoft Sans Serif" w:hAnsi="Microsoft Sans Serif" w:cs="Microsoft Sans Serif"/>
          <w:sz w:val="28"/>
          <w:szCs w:val="28"/>
        </w:rPr>
      </w:pPr>
    </w:p>
    <w:p w:rsidR="00092BAA"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Here are some examples of preferred formats for various data types (from </w:t>
      </w:r>
      <w:hyperlink r:id="rId15" w:history="1">
        <w:r w:rsidR="00092BAA" w:rsidRPr="00C02030">
          <w:rPr>
            <w:rStyle w:val="Hyperlink"/>
            <w:rFonts w:ascii="Microsoft Sans Serif" w:hAnsi="Microsoft Sans Serif" w:cs="Microsoft Sans Serif"/>
            <w:sz w:val="28"/>
            <w:szCs w:val="28"/>
          </w:rPr>
          <w:t>https://lib.stanford.edu/data-management-services/file-formats</w:t>
        </w:r>
      </w:hyperlink>
      <w:r w:rsidR="00092BAA">
        <w:rPr>
          <w:rFonts w:ascii="Microsoft Sans Serif" w:hAnsi="Microsoft Sans Serif" w:cs="Microsoft Sans Serif"/>
          <w:sz w:val="28"/>
          <w:szCs w:val="28"/>
        </w:rPr>
        <w:t>):</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Containers: TAR, GZIP, ZIP</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Databases: XML, CSV</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Geospatial: SHP, DBF, </w:t>
      </w:r>
      <w:proofErr w:type="spellStart"/>
      <w:r w:rsidRPr="00AE34DC">
        <w:rPr>
          <w:rFonts w:ascii="Microsoft Sans Serif" w:hAnsi="Microsoft Sans Serif" w:cs="Microsoft Sans Serif"/>
          <w:sz w:val="28"/>
          <w:szCs w:val="28"/>
        </w:rPr>
        <w:t>GeoTIFF</w:t>
      </w:r>
      <w:proofErr w:type="spellEnd"/>
      <w:r w:rsidRPr="00AE34DC">
        <w:rPr>
          <w:rFonts w:ascii="Microsoft Sans Serif" w:hAnsi="Microsoft Sans Serif" w:cs="Microsoft Sans Serif"/>
          <w:sz w:val="28"/>
          <w:szCs w:val="28"/>
        </w:rPr>
        <w:t xml:space="preserve">, </w:t>
      </w:r>
      <w:proofErr w:type="spellStart"/>
      <w:r w:rsidRPr="00AE34DC">
        <w:rPr>
          <w:rFonts w:ascii="Microsoft Sans Serif" w:hAnsi="Microsoft Sans Serif" w:cs="Microsoft Sans Serif"/>
          <w:sz w:val="28"/>
          <w:szCs w:val="28"/>
        </w:rPr>
        <w:t>NetCDF</w:t>
      </w:r>
      <w:proofErr w:type="spellEnd"/>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Moving Images: MOV, MPEG, AVI, MXF</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Audio: WAVE, AIFF, MP3, MXF</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Numbers/statistics: ASCII, DTA, POR, SAS, SAV</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Images: TIFF, JPEG 2000, PDF, PNG, GIF, BMP</w:t>
      </w:r>
    </w:p>
    <w:p w:rsidR="00486D09" w:rsidRPr="00AE34DC" w:rsidRDefault="00486D09" w:rsidP="00843AFD">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Text: PDF/A, HTML, ASCII, XML, UTF-8</w:t>
      </w:r>
    </w:p>
    <w:p w:rsidR="00486D09" w:rsidRPr="00AE34DC" w:rsidRDefault="00486D09" w:rsidP="00092BAA">
      <w:pPr>
        <w:ind w:left="720"/>
        <w:rPr>
          <w:rFonts w:ascii="Microsoft Sans Serif" w:hAnsi="Microsoft Sans Serif" w:cs="Microsoft Sans Serif"/>
          <w:sz w:val="28"/>
          <w:szCs w:val="28"/>
        </w:rPr>
      </w:pPr>
      <w:r w:rsidRPr="00AE34DC">
        <w:rPr>
          <w:rFonts w:ascii="Microsoft Sans Serif" w:hAnsi="Microsoft Sans Serif" w:cs="Microsoft Sans Serif"/>
          <w:sz w:val="28"/>
          <w:szCs w:val="28"/>
        </w:rPr>
        <w:t>Web Archive: WARC</w:t>
      </w:r>
    </w:p>
    <w:p w:rsidR="00355BD6" w:rsidRPr="00AE34DC" w:rsidRDefault="00355BD6">
      <w:pPr>
        <w:rPr>
          <w:rFonts w:ascii="Microsoft Sans Serif" w:hAnsi="Microsoft Sans Serif" w:cs="Microsoft Sans Serif"/>
          <w:sz w:val="28"/>
          <w:szCs w:val="28"/>
        </w:rPr>
      </w:pPr>
    </w:p>
    <w:p w:rsidR="00355BD6" w:rsidRDefault="00355BD6" w:rsidP="00355BD6">
      <w:pPr>
        <w:numPr>
          <w:ins w:id="2" w:author="Unknown"/>
        </w:numPr>
        <w:rPr>
          <w:rFonts w:ascii="Microsoft Sans Serif" w:hAnsi="Microsoft Sans Serif" w:cs="Microsoft Sans Serif"/>
          <w:sz w:val="28"/>
          <w:szCs w:val="28"/>
        </w:rPr>
      </w:pPr>
      <w:r w:rsidRPr="00AE34DC">
        <w:rPr>
          <w:rFonts w:ascii="Microsoft Sans Serif" w:hAnsi="Microsoft Sans Serif" w:cs="Microsoft Sans Serif"/>
          <w:sz w:val="28"/>
          <w:szCs w:val="28"/>
        </w:rPr>
        <w:t>For a list of common file formats and evaluations of format qualit</w:t>
      </w:r>
      <w:r w:rsidR="001F2301" w:rsidRPr="00AE34DC">
        <w:rPr>
          <w:rFonts w:ascii="Microsoft Sans Serif" w:hAnsi="Microsoft Sans Serif" w:cs="Microsoft Sans Serif"/>
          <w:sz w:val="28"/>
          <w:szCs w:val="28"/>
        </w:rPr>
        <w:t xml:space="preserve">y and long-term sustainability see </w:t>
      </w:r>
      <w:hyperlink r:id="rId16" w:history="1">
        <w:r w:rsidR="00092BAA" w:rsidRPr="00C02030">
          <w:rPr>
            <w:rStyle w:val="Hyperlink"/>
            <w:rFonts w:ascii="Microsoft Sans Serif" w:hAnsi="Microsoft Sans Serif" w:cs="Microsoft Sans Serif"/>
            <w:sz w:val="28"/>
            <w:szCs w:val="28"/>
          </w:rPr>
          <w:t>http://www.digitalpreservation.gov/formats/fdd/browse_list.shtml</w:t>
        </w:r>
      </w:hyperlink>
    </w:p>
    <w:p w:rsidR="00092BAA" w:rsidRPr="00AE34DC" w:rsidRDefault="00092BAA" w:rsidP="00355BD6">
      <w:pPr>
        <w:rPr>
          <w:rFonts w:ascii="Microsoft Sans Serif" w:hAnsi="Microsoft Sans Serif" w:cs="Microsoft Sans Serif"/>
          <w:sz w:val="28"/>
          <w:szCs w:val="28"/>
        </w:rPr>
      </w:pPr>
    </w:p>
    <w:p w:rsidR="00355BD6" w:rsidRPr="00AE34DC" w:rsidRDefault="00355BD6" w:rsidP="00092BAA">
      <w:pPr>
        <w:numPr>
          <w:ins w:id="3" w:author="Unknown"/>
        </w:num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Some archives specify the optimal data formats they use for long-term preservation of data. One example is the UK Data Archive file </w:t>
      </w:r>
      <w:r w:rsidRPr="00AE34DC">
        <w:rPr>
          <w:rFonts w:ascii="Microsoft Sans Serif" w:hAnsi="Microsoft Sans Serif" w:cs="Microsoft Sans Serif"/>
          <w:sz w:val="28"/>
          <w:szCs w:val="28"/>
        </w:rPr>
        <w:lastRenderedPageBreak/>
        <w:t xml:space="preserve">formats </w:t>
      </w:r>
      <w:r w:rsidR="00AE34DC">
        <w:rPr>
          <w:rFonts w:ascii="Microsoft Sans Serif" w:hAnsi="Microsoft Sans Serif" w:cs="Microsoft Sans Serif"/>
          <w:sz w:val="28"/>
          <w:szCs w:val="28"/>
        </w:rPr>
        <w:t>(</w:t>
      </w:r>
      <w:hyperlink r:id="rId17" w:history="1">
        <w:r w:rsidR="00092BAA" w:rsidRPr="00C02030">
          <w:rPr>
            <w:rStyle w:val="Hyperlink"/>
            <w:rFonts w:ascii="Microsoft Sans Serif" w:hAnsi="Microsoft Sans Serif" w:cs="Microsoft Sans Serif"/>
            <w:sz w:val="28"/>
            <w:szCs w:val="28"/>
          </w:rPr>
          <w:t>http://data-archive.ac.uk/create-manage/format/formats-table</w:t>
        </w:r>
      </w:hyperlink>
      <w:r w:rsidR="00092BAA">
        <w:rPr>
          <w:rFonts w:ascii="Microsoft Sans Serif" w:hAnsi="Microsoft Sans Serif" w:cs="Microsoft Sans Serif"/>
          <w:sz w:val="28"/>
          <w:szCs w:val="28"/>
        </w:rPr>
        <w:t>).</w:t>
      </w:r>
    </w:p>
    <w:p w:rsidR="00355BD6" w:rsidRPr="00AE34DC" w:rsidRDefault="00355BD6" w:rsidP="00355BD6">
      <w:pPr>
        <w:numPr>
          <w:ins w:id="4" w:author="Unknown"/>
        </w:numPr>
        <w:rPr>
          <w:rFonts w:ascii="Microsoft Sans Serif" w:hAnsi="Microsoft Sans Serif" w:cs="Microsoft Sans Serif"/>
          <w:sz w:val="28"/>
          <w:szCs w:val="28"/>
        </w:rPr>
      </w:pPr>
    </w:p>
    <w:p w:rsidR="00957094" w:rsidRPr="00AE34DC" w:rsidRDefault="00355BD6" w:rsidP="003E3624">
      <w:pPr>
        <w:numPr>
          <w:ins w:id="5" w:author="Unknown"/>
        </w:numPr>
        <w:rPr>
          <w:rFonts w:ascii="Microsoft Sans Serif" w:hAnsi="Microsoft Sans Serif" w:cs="Microsoft Sans Serif"/>
          <w:sz w:val="28"/>
          <w:szCs w:val="28"/>
        </w:rPr>
      </w:pPr>
      <w:r w:rsidRPr="00AE34DC">
        <w:rPr>
          <w:rFonts w:ascii="Microsoft Sans Serif" w:hAnsi="Microsoft Sans Serif" w:cs="Microsoft Sans Serif"/>
          <w:sz w:val="28"/>
          <w:szCs w:val="28"/>
        </w:rPr>
        <w:t>This table contains guidance on file formats accepted by the UK data archive for deposited data.</w:t>
      </w:r>
    </w:p>
    <w:p w:rsidR="00957094" w:rsidRPr="00AE34DC" w:rsidRDefault="00957094" w:rsidP="003E3624">
      <w:pPr>
        <w:rPr>
          <w:rFonts w:ascii="Microsoft Sans Serif" w:hAnsi="Microsoft Sans Serif" w:cs="Microsoft Sans Serif"/>
          <w:sz w:val="28"/>
          <w:szCs w:val="28"/>
        </w:rPr>
      </w:pPr>
    </w:p>
    <w:p w:rsidR="00486D09" w:rsidRPr="00AE34DC" w:rsidRDefault="00486D09" w:rsidP="00AE34DC">
      <w:pPr>
        <w:rPr>
          <w:rFonts w:ascii="Microsoft Sans Serif" w:hAnsi="Microsoft Sans Serif" w:cs="Microsoft Sans Serif"/>
          <w:sz w:val="28"/>
          <w:szCs w:val="28"/>
        </w:rPr>
      </w:pPr>
      <w:r w:rsidRPr="00AE34DC">
        <w:rPr>
          <w:rFonts w:ascii="Microsoft Sans Serif" w:hAnsi="Microsoft Sans Serif" w:cs="Microsoft Sans Serif"/>
          <w:b/>
          <w:sz w:val="28"/>
          <w:szCs w:val="28"/>
        </w:rPr>
        <w:t>How can I help ensure long-term access to my research data files?  What if I have to use proprietary formats?</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Proprietary systems and file formats can resist attempts at data i</w:t>
      </w:r>
      <w:r w:rsidR="00F46FF8" w:rsidRPr="00AE34DC">
        <w:rPr>
          <w:rFonts w:ascii="Microsoft Sans Serif" w:hAnsi="Microsoft Sans Serif" w:cs="Microsoft Sans Serif"/>
          <w:sz w:val="28"/>
          <w:szCs w:val="28"/>
        </w:rPr>
        <w:t xml:space="preserve">ntegration, reuse, and sharing.  </w:t>
      </w:r>
      <w:r w:rsidRPr="00AE34DC">
        <w:rPr>
          <w:rFonts w:ascii="Microsoft Sans Serif" w:hAnsi="Microsoft Sans Serif" w:cs="Microsoft Sans Serif"/>
          <w:sz w:val="28"/>
          <w:szCs w:val="28"/>
        </w:rPr>
        <w:t>These barriers can often be addressed by converting propri</w:t>
      </w:r>
      <w:r w:rsidR="00F46FF8" w:rsidRPr="00AE34DC">
        <w:rPr>
          <w:rFonts w:ascii="Microsoft Sans Serif" w:hAnsi="Microsoft Sans Serif" w:cs="Microsoft Sans Serif"/>
          <w:sz w:val="28"/>
          <w:szCs w:val="28"/>
        </w:rPr>
        <w:t xml:space="preserve">etary formats to open formats.  </w:t>
      </w:r>
      <w:r w:rsidRPr="00AE34DC">
        <w:rPr>
          <w:rFonts w:ascii="Microsoft Sans Serif" w:hAnsi="Microsoft Sans Serif" w:cs="Microsoft Sans Serif"/>
          <w:sz w:val="28"/>
          <w:szCs w:val="28"/>
        </w:rPr>
        <w:t xml:space="preserve">The protocols and solutions for doing so can be discipline-specific (e.g. </w:t>
      </w:r>
      <w:hyperlink r:id="rId18" w:history="1">
        <w:r w:rsidR="00092BAA" w:rsidRPr="00C02030">
          <w:rPr>
            <w:rStyle w:val="Hyperlink"/>
            <w:rFonts w:ascii="Microsoft Sans Serif" w:hAnsi="Microsoft Sans Serif" w:cs="Microsoft Sans Serif"/>
            <w:sz w:val="28"/>
            <w:szCs w:val="28"/>
          </w:rPr>
          <w:t>http://loci.wisc.edu/bio-formats/formats</w:t>
        </w:r>
      </w:hyperlink>
      <w:r w:rsidR="00092BAA">
        <w:rPr>
          <w:rFonts w:ascii="Microsoft Sans Serif" w:hAnsi="Microsoft Sans Serif" w:cs="Microsoft Sans Serif"/>
          <w:sz w:val="28"/>
          <w:szCs w:val="28"/>
        </w:rPr>
        <w:t xml:space="preserve">), </w:t>
      </w:r>
      <w:r w:rsidRPr="00AE34DC">
        <w:rPr>
          <w:rFonts w:ascii="Microsoft Sans Serif" w:hAnsi="Microsoft Sans Serif" w:cs="Microsoft Sans Serif"/>
          <w:sz w:val="28"/>
          <w:szCs w:val="28"/>
        </w:rPr>
        <w:t xml:space="preserve">but some general guidelines apply.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In file format conversion, information can be lost.  In one fairly common example, converting large image files from TIFF format to JPEG (or JPG) format results in a much smaller file size, but at the expense of i</w:t>
      </w:r>
      <w:r w:rsidR="00F46FF8" w:rsidRPr="00AE34DC">
        <w:rPr>
          <w:rFonts w:ascii="Microsoft Sans Serif" w:hAnsi="Microsoft Sans Serif" w:cs="Microsoft Sans Serif"/>
          <w:sz w:val="28"/>
          <w:szCs w:val="28"/>
        </w:rPr>
        <w:t xml:space="preserve">nformation lost from the file.  </w:t>
      </w:r>
      <w:r w:rsidRPr="00AE34DC">
        <w:rPr>
          <w:rFonts w:ascii="Microsoft Sans Serif" w:hAnsi="Microsoft Sans Serif" w:cs="Microsoft Sans Serif"/>
          <w:sz w:val="28"/>
          <w:szCs w:val="28"/>
        </w:rPr>
        <w:t>This lost information may be visible as a decr</w:t>
      </w:r>
      <w:r w:rsidR="001F2301" w:rsidRPr="00AE34DC">
        <w:rPr>
          <w:rFonts w:ascii="Microsoft Sans Serif" w:hAnsi="Microsoft Sans Serif" w:cs="Microsoft Sans Serif"/>
          <w:sz w:val="28"/>
          <w:szCs w:val="28"/>
        </w:rPr>
        <w:t xml:space="preserve">ease in </w:t>
      </w:r>
      <w:r w:rsidRPr="00AE34DC">
        <w:rPr>
          <w:rFonts w:ascii="Microsoft Sans Serif" w:hAnsi="Microsoft Sans Serif" w:cs="Microsoft Sans Serif"/>
          <w:sz w:val="28"/>
          <w:szCs w:val="28"/>
        </w:rPr>
        <w:t>the converted file</w:t>
      </w:r>
      <w:r w:rsidR="001F2301" w:rsidRPr="00AE34DC">
        <w:rPr>
          <w:rFonts w:ascii="Microsoft Sans Serif" w:hAnsi="Microsoft Sans Serif" w:cs="Microsoft Sans Serif"/>
          <w:sz w:val="28"/>
          <w:szCs w:val="28"/>
        </w:rPr>
        <w:t>’s quality</w:t>
      </w:r>
      <w:r w:rsidRPr="00AE34DC">
        <w:rPr>
          <w:rFonts w:ascii="Microsoft Sans Serif" w:hAnsi="Microsoft Sans Serif" w:cs="Microsoft Sans Serif"/>
          <w:sz w:val="28"/>
          <w:szCs w:val="28"/>
        </w:rPr>
        <w:t xml:space="preserve"> (as is the case when TIFF images are converted to JPEG).  Format conversions may also result in lost contextual information such as creation date, creator, system, or instrument.  You may have heard the term ‘metadata’ before; this contextual information is a type of metadata.  </w:t>
      </w:r>
    </w:p>
    <w:p w:rsidR="00F46FF8" w:rsidRPr="00AE34DC" w:rsidRDefault="00F46FF8" w:rsidP="003E3624">
      <w:pPr>
        <w:rPr>
          <w:rFonts w:ascii="Microsoft Sans Serif" w:hAnsi="Microsoft Sans Serif" w:cs="Microsoft Sans Serif"/>
          <w:sz w:val="28"/>
          <w:szCs w:val="28"/>
        </w:rPr>
      </w:pPr>
    </w:p>
    <w:p w:rsidR="00F46FF8" w:rsidRPr="00AE34DC" w:rsidRDefault="00F46FF8" w:rsidP="00F46FF8">
      <w:pPr>
        <w:rPr>
          <w:rFonts w:ascii="Microsoft Sans Serif" w:hAnsi="Microsoft Sans Serif" w:cs="Microsoft Sans Serif"/>
          <w:sz w:val="28"/>
          <w:szCs w:val="28"/>
        </w:rPr>
      </w:pPr>
      <w:r w:rsidRPr="00AE34DC">
        <w:rPr>
          <w:rFonts w:ascii="Microsoft Sans Serif" w:hAnsi="Microsoft Sans Serif" w:cs="Microsoft Sans Serif"/>
          <w:sz w:val="28"/>
          <w:szCs w:val="28"/>
        </w:rPr>
        <w:t>Data may need to be converted from the original format to a preferred data preservation format in preparation for long-term storage</w:t>
      </w:r>
      <w:r w:rsidR="00AE34DC">
        <w:rPr>
          <w:rFonts w:ascii="Microsoft Sans Serif" w:hAnsi="Microsoft Sans Serif" w:cs="Microsoft Sans Serif"/>
          <w:sz w:val="28"/>
          <w:szCs w:val="28"/>
        </w:rPr>
        <w:t xml:space="preserve">.  </w:t>
      </w:r>
      <w:r w:rsidR="00500859" w:rsidRPr="00AE34DC">
        <w:rPr>
          <w:rFonts w:ascii="Microsoft Sans Serif" w:hAnsi="Microsoft Sans Serif" w:cs="Microsoft Sans Serif"/>
          <w:sz w:val="28"/>
          <w:szCs w:val="28"/>
        </w:rPr>
        <w:t>When data is</w:t>
      </w:r>
      <w:r w:rsidRPr="00AE34DC">
        <w:rPr>
          <w:rFonts w:ascii="Microsoft Sans Serif" w:hAnsi="Microsoft Sans Serif" w:cs="Microsoft Sans Serif"/>
          <w:sz w:val="28"/>
          <w:szCs w:val="28"/>
        </w:rPr>
        <w:t xml:space="preserve"> converted from one format to another - through export or by using data translation software - certain changes may occur to the data:</w:t>
      </w:r>
    </w:p>
    <w:p w:rsidR="00F46FF8" w:rsidRPr="00AE34DC" w:rsidRDefault="00F46FF8" w:rsidP="00F46FF8">
      <w:pPr>
        <w:rPr>
          <w:rFonts w:ascii="Microsoft Sans Serif" w:hAnsi="Microsoft Sans Serif" w:cs="Microsoft Sans Serif"/>
          <w:sz w:val="28"/>
          <w:szCs w:val="28"/>
        </w:rPr>
      </w:pPr>
    </w:p>
    <w:p w:rsidR="00F46FF8" w:rsidRPr="00AE34DC" w:rsidRDefault="00F46FF8" w:rsidP="00F46FF8">
      <w:pPr>
        <w:rPr>
          <w:rFonts w:ascii="Microsoft Sans Serif" w:hAnsi="Microsoft Sans Serif" w:cs="Microsoft Sans Serif"/>
          <w:sz w:val="28"/>
          <w:szCs w:val="28"/>
        </w:rPr>
      </w:pPr>
      <w:r w:rsidRPr="00AE34DC">
        <w:rPr>
          <w:rFonts w:ascii="Microsoft Sans Serif" w:hAnsi="Microsoft Sans Serif" w:cs="Microsoft Sans Serif"/>
          <w:sz w:val="28"/>
          <w:szCs w:val="28"/>
        </w:rPr>
        <w:t>• for data held in statistical packages, spreadsheets or databases, some data or internal metadata such as missing value definitions, decimal numbers, formulae or variable labels may be lost during conversion to another format, or data may be truncated</w:t>
      </w:r>
      <w:r w:rsidR="00500859" w:rsidRPr="00AE34DC">
        <w:rPr>
          <w:rFonts w:ascii="Microsoft Sans Serif" w:hAnsi="Microsoft Sans Serif" w:cs="Microsoft Sans Serif"/>
          <w:sz w:val="28"/>
          <w:szCs w:val="28"/>
        </w:rPr>
        <w:t>; and</w:t>
      </w:r>
    </w:p>
    <w:p w:rsidR="00500859" w:rsidRPr="00AE34DC" w:rsidRDefault="00500859" w:rsidP="00F46FF8">
      <w:pPr>
        <w:rPr>
          <w:rFonts w:ascii="Microsoft Sans Serif" w:hAnsi="Microsoft Sans Serif" w:cs="Microsoft Sans Serif"/>
          <w:sz w:val="28"/>
          <w:szCs w:val="28"/>
        </w:rPr>
      </w:pPr>
    </w:p>
    <w:p w:rsidR="00F46FF8" w:rsidRPr="00AE34DC" w:rsidRDefault="00F46FF8" w:rsidP="00F46FF8">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 </w:t>
      </w:r>
      <w:proofErr w:type="gramStart"/>
      <w:r w:rsidRPr="00AE34DC">
        <w:rPr>
          <w:rFonts w:ascii="Microsoft Sans Serif" w:hAnsi="Microsoft Sans Serif" w:cs="Microsoft Sans Serif"/>
          <w:sz w:val="28"/>
          <w:szCs w:val="28"/>
        </w:rPr>
        <w:t>for</w:t>
      </w:r>
      <w:proofErr w:type="gramEnd"/>
      <w:r w:rsidRPr="00AE34DC">
        <w:rPr>
          <w:rFonts w:ascii="Microsoft Sans Serif" w:hAnsi="Microsoft Sans Serif" w:cs="Microsoft Sans Serif"/>
          <w:sz w:val="28"/>
          <w:szCs w:val="28"/>
        </w:rPr>
        <w:t xml:space="preserve"> textual data, editing such as highlighting, bold text or headers/footers may be lost.</w:t>
      </w:r>
    </w:p>
    <w:p w:rsidR="00F46FF8" w:rsidRPr="00AE34DC" w:rsidRDefault="00F46FF8" w:rsidP="00092BAA">
      <w:pPr>
        <w:rPr>
          <w:rFonts w:ascii="Microsoft Sans Serif" w:hAnsi="Microsoft Sans Serif" w:cs="Microsoft Sans Serif"/>
          <w:sz w:val="28"/>
          <w:szCs w:val="28"/>
        </w:rPr>
      </w:pPr>
      <w:r w:rsidRPr="00AE34DC">
        <w:rPr>
          <w:rFonts w:ascii="Microsoft Sans Serif" w:hAnsi="Microsoft Sans Serif" w:cs="Microsoft Sans Serif"/>
          <w:sz w:val="28"/>
          <w:szCs w:val="28"/>
        </w:rPr>
        <w:lastRenderedPageBreak/>
        <w:t>After conversion data should b</w:t>
      </w:r>
      <w:r w:rsidR="00500859" w:rsidRPr="00AE34DC">
        <w:rPr>
          <w:rFonts w:ascii="Microsoft Sans Serif" w:hAnsi="Microsoft Sans Serif" w:cs="Microsoft Sans Serif"/>
          <w:sz w:val="28"/>
          <w:szCs w:val="28"/>
        </w:rPr>
        <w:t xml:space="preserve">e checked for errors or changes </w:t>
      </w:r>
      <w:r w:rsidRPr="00AE34DC">
        <w:rPr>
          <w:rFonts w:ascii="Microsoft Sans Serif" w:hAnsi="Microsoft Sans Serif" w:cs="Microsoft Sans Serif"/>
          <w:sz w:val="28"/>
          <w:szCs w:val="28"/>
        </w:rPr>
        <w:t>(</w:t>
      </w:r>
      <w:r w:rsidR="00AE34DC">
        <w:rPr>
          <w:rFonts w:ascii="Microsoft Sans Serif" w:hAnsi="Microsoft Sans Serif" w:cs="Microsoft Sans Serif"/>
          <w:sz w:val="28"/>
          <w:szCs w:val="28"/>
        </w:rPr>
        <w:t>s</w:t>
      </w:r>
      <w:r w:rsidR="00500859" w:rsidRPr="00AE34DC">
        <w:rPr>
          <w:rFonts w:ascii="Microsoft Sans Serif" w:hAnsi="Microsoft Sans Serif" w:cs="Microsoft Sans Serif"/>
          <w:sz w:val="28"/>
          <w:szCs w:val="28"/>
        </w:rPr>
        <w:t xml:space="preserve">ee </w:t>
      </w:r>
      <w:hyperlink r:id="rId19" w:history="1">
        <w:r w:rsidR="00092BAA" w:rsidRPr="00C02030">
          <w:rPr>
            <w:rStyle w:val="Hyperlink"/>
            <w:rFonts w:ascii="Microsoft Sans Serif" w:hAnsi="Microsoft Sans Serif" w:cs="Microsoft Sans Serif"/>
            <w:sz w:val="28"/>
            <w:szCs w:val="28"/>
          </w:rPr>
          <w:t>http://data-archive.ac.uk/create-manage/format/formats</w:t>
        </w:r>
      </w:hyperlink>
      <w:r w:rsidR="00092BAA">
        <w:rPr>
          <w:rFonts w:ascii="Microsoft Sans Serif" w:hAnsi="Microsoft Sans Serif" w:cs="Microsoft Sans Serif"/>
          <w:sz w:val="28"/>
          <w:szCs w:val="28"/>
        </w:rPr>
        <w:t>).</w:t>
      </w:r>
    </w:p>
    <w:p w:rsidR="00F46FF8" w:rsidRPr="00AE34DC" w:rsidRDefault="00F46FF8" w:rsidP="00F46FF8">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Since information can be lost in format conversion, when it is necessary to convert or </w:t>
      </w:r>
      <w:proofErr w:type="gramStart"/>
      <w:r w:rsidRPr="00AE34DC">
        <w:rPr>
          <w:rFonts w:ascii="Microsoft Sans Serif" w:hAnsi="Microsoft Sans Serif" w:cs="Microsoft Sans Serif"/>
          <w:sz w:val="28"/>
          <w:szCs w:val="28"/>
        </w:rPr>
        <w:t>migrate</w:t>
      </w:r>
      <w:proofErr w:type="gramEnd"/>
      <w:r w:rsidRPr="00AE34DC">
        <w:rPr>
          <w:rFonts w:ascii="Microsoft Sans Serif" w:hAnsi="Microsoft Sans Serif" w:cs="Microsoft Sans Serif"/>
          <w:sz w:val="28"/>
          <w:szCs w:val="28"/>
        </w:rPr>
        <w:t xml:space="preserve"> one file format to another, it’s important to carefully note the steps taken during the conversion/migration.  Whenever possible, it is also best practice to keep the original file as well as the converted one, especially for data that would be problematic or prohibitively expensive to reproduce.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As in our previous example with an original image in TIFF format, you might choose to convert and/or compress this image, perhaps just to save hard drive space, or to make a version of the image that will load more quickly on a web page.  When compressing this file, it’s best to a) choose </w:t>
      </w:r>
      <w:r w:rsidR="004E65F4" w:rsidRPr="00AE34DC">
        <w:rPr>
          <w:rFonts w:ascii="Microsoft Sans Serif" w:hAnsi="Microsoft Sans Serif" w:cs="Microsoft Sans Serif"/>
          <w:sz w:val="28"/>
          <w:szCs w:val="28"/>
        </w:rPr>
        <w:t>open</w:t>
      </w:r>
      <w:r w:rsidRPr="00AE34DC">
        <w:rPr>
          <w:rFonts w:ascii="Microsoft Sans Serif" w:hAnsi="Microsoft Sans Serif" w:cs="Microsoft Sans Serif"/>
          <w:sz w:val="28"/>
          <w:szCs w:val="28"/>
        </w:rPr>
        <w:t xml:space="preserve"> compression software program</w:t>
      </w:r>
      <w:r w:rsidR="004E65F4" w:rsidRPr="00AE34DC">
        <w:rPr>
          <w:rFonts w:ascii="Microsoft Sans Serif" w:hAnsi="Microsoft Sans Serif" w:cs="Microsoft Sans Serif"/>
          <w:sz w:val="28"/>
          <w:szCs w:val="28"/>
        </w:rPr>
        <w:t>s</w:t>
      </w:r>
      <w:r w:rsidRPr="00AE34DC">
        <w:rPr>
          <w:rFonts w:ascii="Microsoft Sans Serif" w:hAnsi="Microsoft Sans Serif" w:cs="Microsoft Sans Serif"/>
          <w:sz w:val="28"/>
          <w:szCs w:val="28"/>
        </w:rPr>
        <w:t xml:space="preserve"> and b) make note of which program – and even which specific version of the program - was used to compress the image.  Whenever possible, it’s best to keep a copy of the image in the original TIFF format as well.  This original can be kept in a separate archive if the goal is to save hard drive space.</w:t>
      </w:r>
    </w:p>
    <w:p w:rsidR="00F46FF8" w:rsidRPr="00AE34DC" w:rsidRDefault="00F46FF8"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b/>
          <w:sz w:val="28"/>
          <w:szCs w:val="28"/>
        </w:rPr>
      </w:pPr>
      <w:r w:rsidRPr="00AE34DC">
        <w:rPr>
          <w:rFonts w:ascii="Microsoft Sans Serif" w:hAnsi="Microsoft Sans Serif" w:cs="Microsoft Sans Serif"/>
          <w:b/>
          <w:sz w:val="28"/>
          <w:szCs w:val="28"/>
        </w:rPr>
        <w:t xml:space="preserve">How can I help maintain quality and standardization of my research data, and make it easy to understand and interpret?  </w:t>
      </w:r>
    </w:p>
    <w:p w:rsidR="00500859" w:rsidRPr="00AE34DC" w:rsidRDefault="0050085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Data documentation explains </w:t>
      </w:r>
      <w:proofErr w:type="gramStart"/>
      <w:r w:rsidRPr="00AE34DC">
        <w:rPr>
          <w:rFonts w:ascii="Microsoft Sans Serif" w:hAnsi="Microsoft Sans Serif" w:cs="Microsoft Sans Serif"/>
          <w:sz w:val="28"/>
          <w:szCs w:val="28"/>
        </w:rPr>
        <w:t>the who</w:t>
      </w:r>
      <w:proofErr w:type="gramEnd"/>
      <w:r w:rsidRPr="00AE34DC">
        <w:rPr>
          <w:rFonts w:ascii="Microsoft Sans Serif" w:hAnsi="Microsoft Sans Serif" w:cs="Microsoft Sans Serif"/>
          <w:sz w:val="28"/>
          <w:szCs w:val="28"/>
        </w:rPr>
        <w:t>/what/where/when/why of data:</w:t>
      </w:r>
    </w:p>
    <w:p w:rsidR="00486D09" w:rsidRPr="00AE34DC" w:rsidRDefault="00486D09" w:rsidP="003E3624">
      <w:pPr>
        <w:rPr>
          <w:rFonts w:ascii="Microsoft Sans Serif" w:hAnsi="Microsoft Sans Serif" w:cs="Microsoft Sans Serif"/>
          <w:sz w:val="28"/>
          <w:szCs w:val="28"/>
        </w:rPr>
      </w:pPr>
    </w:p>
    <w:p w:rsidR="00486D09" w:rsidRPr="00F00B02" w:rsidRDefault="00486D09" w:rsidP="00F00B02">
      <w:pPr>
        <w:pStyle w:val="ListParagraph"/>
        <w:numPr>
          <w:ilvl w:val="0"/>
          <w:numId w:val="10"/>
        </w:numPr>
        <w:rPr>
          <w:rFonts w:ascii="Microsoft Sans Serif" w:hAnsi="Microsoft Sans Serif" w:cs="Microsoft Sans Serif"/>
          <w:sz w:val="28"/>
          <w:szCs w:val="28"/>
        </w:rPr>
      </w:pPr>
      <w:r w:rsidRPr="00F00B02">
        <w:rPr>
          <w:rFonts w:ascii="Microsoft Sans Serif" w:hAnsi="Microsoft Sans Serif" w:cs="Microsoft Sans Serif"/>
          <w:sz w:val="28"/>
          <w:szCs w:val="28"/>
        </w:rPr>
        <w:t>Who collected this data?  Who/what were the subjects under study?</w:t>
      </w:r>
    </w:p>
    <w:p w:rsidR="00486D09" w:rsidRPr="00F00B02" w:rsidRDefault="00486D09" w:rsidP="00F00B02">
      <w:pPr>
        <w:pStyle w:val="ListParagraph"/>
        <w:numPr>
          <w:ilvl w:val="0"/>
          <w:numId w:val="10"/>
        </w:numPr>
        <w:rPr>
          <w:rFonts w:ascii="Microsoft Sans Serif" w:hAnsi="Microsoft Sans Serif" w:cs="Microsoft Sans Serif"/>
          <w:sz w:val="28"/>
          <w:szCs w:val="28"/>
        </w:rPr>
      </w:pPr>
      <w:r w:rsidRPr="00F00B02">
        <w:rPr>
          <w:rFonts w:ascii="Microsoft Sans Serif" w:hAnsi="Microsoft Sans Serif" w:cs="Microsoft Sans Serif"/>
          <w:sz w:val="28"/>
          <w:szCs w:val="28"/>
        </w:rPr>
        <w:t>What was collected, and for what purpose?  What is the content/structure of the data?</w:t>
      </w:r>
    </w:p>
    <w:p w:rsidR="00486D09" w:rsidRPr="00F00B02" w:rsidRDefault="00486D09" w:rsidP="00F00B02">
      <w:pPr>
        <w:pStyle w:val="ListParagraph"/>
        <w:numPr>
          <w:ilvl w:val="0"/>
          <w:numId w:val="10"/>
        </w:numPr>
        <w:rPr>
          <w:rFonts w:ascii="Microsoft Sans Serif" w:hAnsi="Microsoft Sans Serif" w:cs="Microsoft Sans Serif"/>
          <w:sz w:val="28"/>
          <w:szCs w:val="28"/>
        </w:rPr>
      </w:pPr>
      <w:r w:rsidRPr="00F00B02">
        <w:rPr>
          <w:rFonts w:ascii="Microsoft Sans Serif" w:hAnsi="Microsoft Sans Serif" w:cs="Microsoft Sans Serif"/>
          <w:sz w:val="28"/>
          <w:szCs w:val="28"/>
        </w:rPr>
        <w:t>Where was this data collected?  What were the experimental conditions?</w:t>
      </w:r>
    </w:p>
    <w:p w:rsidR="00486D09" w:rsidRPr="00F00B02" w:rsidRDefault="00486D09" w:rsidP="00F00B02">
      <w:pPr>
        <w:pStyle w:val="ListParagraph"/>
        <w:numPr>
          <w:ilvl w:val="0"/>
          <w:numId w:val="10"/>
        </w:numPr>
        <w:rPr>
          <w:rFonts w:ascii="Microsoft Sans Serif" w:hAnsi="Microsoft Sans Serif" w:cs="Microsoft Sans Serif"/>
          <w:sz w:val="28"/>
          <w:szCs w:val="28"/>
        </w:rPr>
      </w:pPr>
      <w:r w:rsidRPr="00F00B02">
        <w:rPr>
          <w:rFonts w:ascii="Microsoft Sans Serif" w:hAnsi="Microsoft Sans Serif" w:cs="Microsoft Sans Serif"/>
          <w:sz w:val="28"/>
          <w:szCs w:val="28"/>
        </w:rPr>
        <w:t>When was this data collected?  Is it part of a series, or ongoing experiment?</w:t>
      </w:r>
    </w:p>
    <w:p w:rsidR="00486D09" w:rsidRPr="00F00B02" w:rsidRDefault="00486D09" w:rsidP="00F00B02">
      <w:pPr>
        <w:pStyle w:val="ListParagraph"/>
        <w:numPr>
          <w:ilvl w:val="0"/>
          <w:numId w:val="10"/>
        </w:numPr>
        <w:rPr>
          <w:rFonts w:ascii="Microsoft Sans Serif" w:hAnsi="Microsoft Sans Serif" w:cs="Microsoft Sans Serif"/>
          <w:sz w:val="28"/>
          <w:szCs w:val="28"/>
        </w:rPr>
      </w:pPr>
      <w:r w:rsidRPr="00F00B02">
        <w:rPr>
          <w:rFonts w:ascii="Microsoft Sans Serif" w:hAnsi="Microsoft Sans Serif" w:cs="Microsoft Sans Serif"/>
          <w:sz w:val="28"/>
          <w:szCs w:val="28"/>
        </w:rPr>
        <w:t xml:space="preserve">Why was this experiment performed?  </w:t>
      </w:r>
    </w:p>
    <w:p w:rsidR="00F46FF8" w:rsidRPr="00AE34DC" w:rsidRDefault="00F46FF8"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Good data documentation helps you, the researcher.   Clear documentation makes it easier to interpret your findings </w:t>
      </w:r>
      <w:proofErr w:type="gramStart"/>
      <w:r w:rsidRPr="00AE34DC">
        <w:rPr>
          <w:rFonts w:ascii="Microsoft Sans Serif" w:hAnsi="Microsoft Sans Serif" w:cs="Microsoft Sans Serif"/>
          <w:sz w:val="28"/>
          <w:szCs w:val="28"/>
        </w:rPr>
        <w:t>later,</w:t>
      </w:r>
      <w:proofErr w:type="gramEnd"/>
      <w:r w:rsidRPr="00AE34DC">
        <w:rPr>
          <w:rFonts w:ascii="Microsoft Sans Serif" w:hAnsi="Microsoft Sans Serif" w:cs="Microsoft Sans Serif"/>
          <w:sz w:val="28"/>
          <w:szCs w:val="28"/>
        </w:rPr>
        <w:t xml:space="preserve"> helps facilitate collaboration, sharing, and reuse, and can also help ensure successful long-term preservation of your research findings.</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Documentation takes place at the study level – that is, the level of your research question itself – as well as the more granular data level.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Study level documentation includes contextual information about the project – what are its g</w:t>
      </w:r>
      <w:r w:rsidR="00F00B02">
        <w:rPr>
          <w:rFonts w:ascii="Microsoft Sans Serif" w:hAnsi="Microsoft Sans Serif" w:cs="Microsoft Sans Serif"/>
          <w:sz w:val="28"/>
          <w:szCs w:val="28"/>
        </w:rPr>
        <w:t>oals and hypotheses? It also includes</w:t>
      </w:r>
      <w:r w:rsidRPr="00AE34DC">
        <w:rPr>
          <w:rFonts w:ascii="Microsoft Sans Serif" w:hAnsi="Microsoft Sans Serif" w:cs="Microsoft Sans Serif"/>
          <w:sz w:val="28"/>
          <w:szCs w:val="28"/>
        </w:rPr>
        <w:t xml:space="preserve"> information on investigation design such as sampling, methods of data collection, </w:t>
      </w:r>
      <w:r w:rsidR="00F00B02">
        <w:rPr>
          <w:rFonts w:ascii="Microsoft Sans Serif" w:hAnsi="Microsoft Sans Serif" w:cs="Microsoft Sans Serif"/>
          <w:sz w:val="28"/>
          <w:szCs w:val="28"/>
        </w:rPr>
        <w:t xml:space="preserve">and </w:t>
      </w:r>
      <w:r w:rsidRPr="00AE34DC">
        <w:rPr>
          <w:rFonts w:ascii="Microsoft Sans Serif" w:hAnsi="Microsoft Sans Serif" w:cs="Microsoft Sans Serif"/>
          <w:sz w:val="28"/>
          <w:szCs w:val="28"/>
        </w:rPr>
        <w:t>time series and geographic range used.  Any information on confidentiality and access restrictions to the project data would also be part of this study-level documentation.</w:t>
      </w:r>
    </w:p>
    <w:p w:rsidR="00486D09" w:rsidRPr="00AE34DC" w:rsidRDefault="00486D09" w:rsidP="003E3624">
      <w:pPr>
        <w:rPr>
          <w:rFonts w:ascii="Microsoft Sans Serif" w:hAnsi="Microsoft Sans Serif" w:cs="Microsoft Sans Serif"/>
          <w:sz w:val="28"/>
          <w:szCs w:val="28"/>
        </w:rPr>
      </w:pPr>
    </w:p>
    <w:p w:rsidR="00486D09" w:rsidRPr="00AE34DC" w:rsidRDefault="00486D09" w:rsidP="00770E5D">
      <w:pPr>
        <w:rPr>
          <w:rFonts w:ascii="Microsoft Sans Serif" w:hAnsi="Microsoft Sans Serif" w:cs="Microsoft Sans Serif"/>
          <w:sz w:val="28"/>
          <w:szCs w:val="28"/>
        </w:rPr>
      </w:pPr>
      <w:r w:rsidRPr="00AE34DC">
        <w:rPr>
          <w:rFonts w:ascii="Microsoft Sans Serif" w:hAnsi="Microsoft Sans Serif" w:cs="Microsoft Sans Serif"/>
          <w:sz w:val="28"/>
          <w:szCs w:val="28"/>
        </w:rPr>
        <w:t>For documentation at the data level</w:t>
      </w:r>
      <w:r w:rsidR="00F00B02">
        <w:rPr>
          <w:rFonts w:ascii="Microsoft Sans Serif" w:hAnsi="Microsoft Sans Serif" w:cs="Microsoft Sans Serif"/>
          <w:sz w:val="28"/>
          <w:szCs w:val="28"/>
        </w:rPr>
        <w:t>, a best practice</w:t>
      </w:r>
      <w:r w:rsidRPr="00AE34DC">
        <w:rPr>
          <w:rFonts w:ascii="Microsoft Sans Serif" w:hAnsi="Microsoft Sans Serif" w:cs="Microsoft Sans Serif"/>
          <w:sz w:val="28"/>
          <w:szCs w:val="28"/>
        </w:rPr>
        <w:t xml:space="preserve"> is to embed this documentation somewhere within the data file itself.  This approach ensures that the data description is always collocated with the data.  Documentation could be placed in a readme file, or included in a spreadsheet containing the data.  </w:t>
      </w: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For more on data-level documentation, please see these examples:</w:t>
      </w:r>
    </w:p>
    <w:p w:rsidR="00486D09" w:rsidRPr="00AE34DC" w:rsidRDefault="00486D09" w:rsidP="003E3624">
      <w:pPr>
        <w:rPr>
          <w:rFonts w:ascii="Microsoft Sans Serif" w:hAnsi="Microsoft Sans Serif" w:cs="Microsoft Sans Serif"/>
          <w:sz w:val="28"/>
          <w:szCs w:val="28"/>
        </w:rPr>
      </w:pPr>
    </w:p>
    <w:p w:rsidR="00486D09" w:rsidRDefault="00987683" w:rsidP="00F01DAA">
      <w:pPr>
        <w:ind w:left="720"/>
        <w:rPr>
          <w:rStyle w:val="Hyperlink"/>
          <w:rFonts w:ascii="Microsoft Sans Serif" w:hAnsi="Microsoft Sans Serif" w:cs="Microsoft Sans Serif"/>
          <w:sz w:val="28"/>
          <w:szCs w:val="28"/>
        </w:rPr>
      </w:pPr>
      <w:hyperlink r:id="rId20" w:history="1">
        <w:r w:rsidR="00486D09" w:rsidRPr="00AE34DC">
          <w:rPr>
            <w:rStyle w:val="Hyperlink"/>
            <w:rFonts w:ascii="Microsoft Sans Serif" w:hAnsi="Microsoft Sans Serif" w:cs="Microsoft Sans Serif"/>
            <w:sz w:val="28"/>
            <w:szCs w:val="28"/>
          </w:rPr>
          <w:t>Docume</w:t>
        </w:r>
        <w:r w:rsidR="00486D09" w:rsidRPr="00AE34DC">
          <w:rPr>
            <w:rStyle w:val="Hyperlink"/>
            <w:rFonts w:ascii="Microsoft Sans Serif" w:hAnsi="Microsoft Sans Serif" w:cs="Microsoft Sans Serif"/>
            <w:sz w:val="28"/>
            <w:szCs w:val="28"/>
          </w:rPr>
          <w:t>ntation for structured, tabular data (e.g. Excel, SPSS, GIS)</w:t>
        </w:r>
      </w:hyperlink>
    </w:p>
    <w:p w:rsidR="00092BAA" w:rsidRPr="00AE34DC" w:rsidRDefault="00092BAA" w:rsidP="00F01DAA">
      <w:pPr>
        <w:ind w:left="720"/>
        <w:rPr>
          <w:rFonts w:ascii="Microsoft Sans Serif" w:hAnsi="Microsoft Sans Serif" w:cs="Microsoft Sans Serif"/>
          <w:sz w:val="28"/>
          <w:szCs w:val="28"/>
        </w:rPr>
      </w:pPr>
    </w:p>
    <w:p w:rsidR="00486D09" w:rsidRPr="00AE34DC" w:rsidRDefault="00987683" w:rsidP="00F01DAA">
      <w:pPr>
        <w:ind w:left="720"/>
        <w:rPr>
          <w:rFonts w:ascii="Microsoft Sans Serif" w:hAnsi="Microsoft Sans Serif" w:cs="Microsoft Sans Serif"/>
          <w:sz w:val="28"/>
          <w:szCs w:val="28"/>
        </w:rPr>
      </w:pPr>
      <w:hyperlink r:id="rId21" w:history="1">
        <w:r w:rsidR="00486D09" w:rsidRPr="00AE34DC">
          <w:rPr>
            <w:rStyle w:val="Hyperlink"/>
            <w:rFonts w:ascii="Microsoft Sans Serif" w:hAnsi="Microsoft Sans Serif" w:cs="Microsoft Sans Serif"/>
            <w:sz w:val="28"/>
            <w:szCs w:val="28"/>
          </w:rPr>
          <w:t>Documentation for qualitative data</w:t>
        </w:r>
      </w:hyperlink>
    </w:p>
    <w:p w:rsidR="00092BAA" w:rsidRDefault="00092BAA" w:rsidP="003E3624">
      <w:pPr>
        <w:rPr>
          <w:rStyle w:val="Hyperlink"/>
          <w:rFonts w:ascii="Microsoft Sans Serif" w:hAnsi="Microsoft Sans Serif" w:cs="Microsoft Sans Serif"/>
          <w:sz w:val="28"/>
          <w:szCs w:val="28"/>
        </w:rPr>
      </w:pPr>
    </w:p>
    <w:p w:rsidR="00500859" w:rsidRPr="00AE34DC" w:rsidRDefault="00500859" w:rsidP="00500859">
      <w:pPr>
        <w:rPr>
          <w:rFonts w:ascii="Microsoft Sans Serif" w:hAnsi="Microsoft Sans Serif" w:cs="Microsoft Sans Serif"/>
          <w:sz w:val="28"/>
          <w:szCs w:val="28"/>
        </w:rPr>
      </w:pPr>
      <w:r w:rsidRPr="00AE34DC">
        <w:rPr>
          <w:rFonts w:ascii="Microsoft Sans Serif" w:hAnsi="Microsoft Sans Serif" w:cs="Microsoft Sans Serif"/>
          <w:b/>
          <w:sz w:val="28"/>
          <w:szCs w:val="28"/>
        </w:rPr>
        <w:t>What practices are used by other disciplines to document data?</w:t>
      </w:r>
    </w:p>
    <w:p w:rsidR="00500859" w:rsidRPr="00AE34DC" w:rsidRDefault="00500859" w:rsidP="00770E5D">
      <w:pPr>
        <w:rPr>
          <w:rFonts w:ascii="Microsoft Sans Serif" w:hAnsi="Microsoft Sans Serif" w:cs="Microsoft Sans Serif"/>
          <w:sz w:val="28"/>
          <w:szCs w:val="28"/>
        </w:rPr>
      </w:pPr>
    </w:p>
    <w:p w:rsidR="00486D09" w:rsidRPr="00AE34DC" w:rsidRDefault="00486D09" w:rsidP="00770E5D">
      <w:pPr>
        <w:rPr>
          <w:rFonts w:ascii="Microsoft Sans Serif" w:hAnsi="Microsoft Sans Serif" w:cs="Microsoft Sans Serif"/>
          <w:sz w:val="28"/>
          <w:szCs w:val="28"/>
        </w:rPr>
      </w:pPr>
      <w:r w:rsidRPr="00AE34DC">
        <w:rPr>
          <w:rFonts w:ascii="Microsoft Sans Serif" w:hAnsi="Microsoft Sans Serif" w:cs="Microsoft Sans Serif"/>
          <w:sz w:val="28"/>
          <w:szCs w:val="28"/>
        </w:rPr>
        <w:t>Data documentation practices vary by discipline.  These methods include l</w:t>
      </w:r>
      <w:r w:rsidR="00F00B02">
        <w:rPr>
          <w:rFonts w:ascii="Microsoft Sans Serif" w:hAnsi="Microsoft Sans Serif" w:cs="Microsoft Sans Serif"/>
          <w:sz w:val="28"/>
          <w:szCs w:val="28"/>
        </w:rPr>
        <w:t>ab notebooks</w:t>
      </w:r>
      <w:r w:rsidRPr="00AE34DC">
        <w:rPr>
          <w:rFonts w:ascii="Microsoft Sans Serif" w:hAnsi="Microsoft Sans Serif" w:cs="Microsoft Sans Serif"/>
          <w:sz w:val="28"/>
          <w:szCs w:val="28"/>
        </w:rPr>
        <w:t xml:space="preserve"> </w:t>
      </w:r>
      <w:hyperlink r:id="rId22" w:history="1">
        <w:r w:rsidRPr="00AE34DC">
          <w:rPr>
            <w:rStyle w:val="Hyperlink"/>
            <w:rFonts w:ascii="Microsoft Sans Serif" w:hAnsi="Microsoft Sans Serif" w:cs="Microsoft Sans Serif"/>
            <w:sz w:val="28"/>
            <w:szCs w:val="28"/>
          </w:rPr>
          <w:t xml:space="preserve">data </w:t>
        </w:r>
        <w:r w:rsidRPr="00AE34DC">
          <w:rPr>
            <w:rStyle w:val="Hyperlink"/>
            <w:rFonts w:ascii="Microsoft Sans Serif" w:hAnsi="Microsoft Sans Serif" w:cs="Microsoft Sans Serif"/>
            <w:sz w:val="28"/>
            <w:szCs w:val="28"/>
          </w:rPr>
          <w:t>dictionaries and codebooks</w:t>
        </w:r>
      </w:hyperlink>
      <w:r w:rsidRPr="00AE34DC">
        <w:rPr>
          <w:rFonts w:ascii="Microsoft Sans Serif" w:hAnsi="Microsoft Sans Serif" w:cs="Microsoft Sans Serif"/>
          <w:sz w:val="28"/>
          <w:szCs w:val="28"/>
        </w:rPr>
        <w:t xml:space="preserve"> in the social sciences, and well-documented/commented code for computer science (or for really any project that uses code and/or scripting).  </w:t>
      </w:r>
    </w:p>
    <w:p w:rsidR="00486D09" w:rsidRPr="00AE34DC" w:rsidRDefault="00486D09" w:rsidP="00770E5D">
      <w:pPr>
        <w:rPr>
          <w:rFonts w:ascii="Microsoft Sans Serif" w:hAnsi="Microsoft Sans Serif" w:cs="Microsoft Sans Serif"/>
          <w:sz w:val="28"/>
          <w:szCs w:val="28"/>
        </w:rPr>
      </w:pPr>
    </w:p>
    <w:p w:rsidR="00486D09" w:rsidRPr="00AE34DC" w:rsidRDefault="00486D09" w:rsidP="00770E5D">
      <w:pPr>
        <w:rPr>
          <w:rFonts w:ascii="Microsoft Sans Serif" w:hAnsi="Microsoft Sans Serif" w:cs="Microsoft Sans Serif"/>
          <w:sz w:val="28"/>
          <w:szCs w:val="28"/>
        </w:rPr>
      </w:pPr>
      <w:r w:rsidRPr="00AE34DC">
        <w:rPr>
          <w:rFonts w:ascii="Microsoft Sans Serif" w:hAnsi="Microsoft Sans Serif" w:cs="Microsoft Sans Serif"/>
          <w:sz w:val="28"/>
          <w:szCs w:val="28"/>
        </w:rPr>
        <w:t>While formats and methods for documentation differ, the general idea is always to describe:</w:t>
      </w:r>
    </w:p>
    <w:p w:rsidR="00486D09" w:rsidRPr="00AE34DC" w:rsidRDefault="00486D09" w:rsidP="00BE5D24">
      <w:pPr>
        <w:pStyle w:val="ListParagraph"/>
        <w:numPr>
          <w:ilvl w:val="0"/>
          <w:numId w:val="6"/>
        </w:numPr>
        <w:rPr>
          <w:rFonts w:ascii="Microsoft Sans Serif" w:hAnsi="Microsoft Sans Serif" w:cs="Microsoft Sans Serif"/>
          <w:sz w:val="28"/>
          <w:szCs w:val="28"/>
        </w:rPr>
      </w:pPr>
      <w:r w:rsidRPr="00AE34DC">
        <w:rPr>
          <w:rFonts w:ascii="Microsoft Sans Serif" w:hAnsi="Microsoft Sans Serif" w:cs="Microsoft Sans Serif"/>
          <w:sz w:val="28"/>
          <w:szCs w:val="28"/>
        </w:rPr>
        <w:t>what the data is</w:t>
      </w:r>
    </w:p>
    <w:p w:rsidR="00486D09" w:rsidRPr="00AE34DC" w:rsidRDefault="00486D09" w:rsidP="00BE5D24">
      <w:pPr>
        <w:pStyle w:val="ListParagraph"/>
        <w:numPr>
          <w:ilvl w:val="0"/>
          <w:numId w:val="6"/>
        </w:numPr>
        <w:rPr>
          <w:rFonts w:ascii="Microsoft Sans Serif" w:hAnsi="Microsoft Sans Serif" w:cs="Microsoft Sans Serif"/>
          <w:sz w:val="28"/>
          <w:szCs w:val="28"/>
        </w:rPr>
      </w:pPr>
      <w:r w:rsidRPr="00AE34DC">
        <w:rPr>
          <w:rFonts w:ascii="Microsoft Sans Serif" w:hAnsi="Microsoft Sans Serif" w:cs="Microsoft Sans Serif"/>
          <w:sz w:val="28"/>
          <w:szCs w:val="28"/>
        </w:rPr>
        <w:t>when the data was collected</w:t>
      </w:r>
    </w:p>
    <w:p w:rsidR="00486D09" w:rsidRPr="00AE34DC" w:rsidRDefault="00486D09" w:rsidP="00BE5D24">
      <w:pPr>
        <w:pStyle w:val="ListParagraph"/>
        <w:numPr>
          <w:ilvl w:val="0"/>
          <w:numId w:val="6"/>
        </w:numPr>
        <w:rPr>
          <w:rFonts w:ascii="Microsoft Sans Serif" w:hAnsi="Microsoft Sans Serif" w:cs="Microsoft Sans Serif"/>
          <w:sz w:val="28"/>
          <w:szCs w:val="28"/>
        </w:rPr>
      </w:pPr>
      <w:r w:rsidRPr="00AE34DC">
        <w:rPr>
          <w:rFonts w:ascii="Microsoft Sans Serif" w:hAnsi="Microsoft Sans Serif" w:cs="Microsoft Sans Serif"/>
          <w:sz w:val="28"/>
          <w:szCs w:val="28"/>
        </w:rPr>
        <w:t>where it was collected</w:t>
      </w:r>
    </w:p>
    <w:p w:rsidR="00486D09" w:rsidRPr="00AE34DC" w:rsidRDefault="00486D09" w:rsidP="00BE5D24">
      <w:pPr>
        <w:pStyle w:val="ListParagraph"/>
        <w:numPr>
          <w:ilvl w:val="0"/>
          <w:numId w:val="6"/>
        </w:numPr>
        <w:rPr>
          <w:rFonts w:ascii="Microsoft Sans Serif" w:hAnsi="Microsoft Sans Serif" w:cs="Microsoft Sans Serif"/>
          <w:sz w:val="28"/>
          <w:szCs w:val="28"/>
        </w:rPr>
      </w:pPr>
      <w:r w:rsidRPr="00AE34DC">
        <w:rPr>
          <w:rFonts w:ascii="Microsoft Sans Serif" w:hAnsi="Microsoft Sans Serif" w:cs="Microsoft Sans Serif"/>
          <w:sz w:val="28"/>
          <w:szCs w:val="28"/>
        </w:rPr>
        <w:t>how it was collected</w:t>
      </w:r>
    </w:p>
    <w:p w:rsidR="00486D09" w:rsidRPr="00AE34DC" w:rsidRDefault="00486D09" w:rsidP="00BE5D24">
      <w:pPr>
        <w:pStyle w:val="ListParagraph"/>
        <w:numPr>
          <w:ilvl w:val="0"/>
          <w:numId w:val="6"/>
        </w:num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notes about the data characteristics (including file formats/potential format conversions), and </w:t>
      </w:r>
    </w:p>
    <w:p w:rsidR="00486D09" w:rsidRPr="00AE34DC" w:rsidRDefault="00486D09" w:rsidP="00BE5D24">
      <w:pPr>
        <w:pStyle w:val="ListParagraph"/>
        <w:numPr>
          <w:ilvl w:val="0"/>
          <w:numId w:val="6"/>
        </w:numPr>
        <w:rPr>
          <w:rFonts w:ascii="Microsoft Sans Serif" w:hAnsi="Microsoft Sans Serif" w:cs="Microsoft Sans Serif"/>
          <w:sz w:val="28"/>
          <w:szCs w:val="28"/>
        </w:rPr>
      </w:pPr>
      <w:proofErr w:type="gramStart"/>
      <w:r w:rsidRPr="00AE34DC">
        <w:rPr>
          <w:rFonts w:ascii="Microsoft Sans Serif" w:hAnsi="Microsoft Sans Serif" w:cs="Microsoft Sans Serif"/>
          <w:sz w:val="28"/>
          <w:szCs w:val="28"/>
        </w:rPr>
        <w:t>any</w:t>
      </w:r>
      <w:proofErr w:type="gramEnd"/>
      <w:r w:rsidRPr="00AE34DC">
        <w:rPr>
          <w:rFonts w:ascii="Microsoft Sans Serif" w:hAnsi="Microsoft Sans Serif" w:cs="Microsoft Sans Serif"/>
          <w:sz w:val="28"/>
          <w:szCs w:val="28"/>
        </w:rPr>
        <w:t xml:space="preserve"> pertinent notes about experimental conditions.</w:t>
      </w:r>
    </w:p>
    <w:p w:rsidR="00486D09" w:rsidRPr="00AE34DC" w:rsidRDefault="00486D09" w:rsidP="00033AC1">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lastRenderedPageBreak/>
        <w:t xml:space="preserve">Note that for collaborative research projects, it’s important </w:t>
      </w:r>
      <w:r w:rsidR="00F00B02">
        <w:rPr>
          <w:rFonts w:ascii="Microsoft Sans Serif" w:hAnsi="Microsoft Sans Serif" w:cs="Microsoft Sans Serif"/>
          <w:sz w:val="28"/>
          <w:szCs w:val="28"/>
        </w:rPr>
        <w:t>to come to some agreement among</w:t>
      </w:r>
      <w:r w:rsidRPr="00AE34DC">
        <w:rPr>
          <w:rFonts w:ascii="Microsoft Sans Serif" w:hAnsi="Microsoft Sans Serif" w:cs="Microsoft Sans Serif"/>
          <w:sz w:val="28"/>
          <w:szCs w:val="28"/>
        </w:rPr>
        <w:t xml:space="preserve"> members of the project team that will help ensure consistent data documentation practices by all.  This can be particularly challenging when team members are geographically dispersed.</w:t>
      </w:r>
      <w:r w:rsidR="0092075B" w:rsidRPr="00AE34DC">
        <w:rPr>
          <w:rFonts w:ascii="Microsoft Sans Serif" w:hAnsi="Microsoft Sans Serif" w:cs="Microsoft Sans Serif"/>
          <w:sz w:val="28"/>
          <w:szCs w:val="28"/>
        </w:rPr>
        <w:t xml:space="preserve">   </w:t>
      </w:r>
      <w:r w:rsidRPr="00AE34DC">
        <w:rPr>
          <w:rFonts w:ascii="Microsoft Sans Serif" w:hAnsi="Microsoft Sans Serif" w:cs="Microsoft Sans Serif"/>
          <w:sz w:val="28"/>
          <w:szCs w:val="28"/>
        </w:rPr>
        <w:t>While specific data documentation practices vary greatly from one discipline to the next, one aspect is fairly universal: file-naming and o</w:t>
      </w:r>
      <w:r w:rsidR="0092075B" w:rsidRPr="00AE34DC">
        <w:rPr>
          <w:rFonts w:ascii="Microsoft Sans Serif" w:hAnsi="Microsoft Sans Serif" w:cs="Microsoft Sans Serif"/>
          <w:sz w:val="28"/>
          <w:szCs w:val="28"/>
        </w:rPr>
        <w:t xml:space="preserve">rganizational conventions.  </w:t>
      </w:r>
      <w:r w:rsidRPr="00AE34DC">
        <w:rPr>
          <w:rFonts w:ascii="Microsoft Sans Serif" w:hAnsi="Microsoft Sans Serif" w:cs="Microsoft Sans Serif"/>
          <w:sz w:val="28"/>
          <w:szCs w:val="28"/>
        </w:rPr>
        <w:t xml:space="preserve">Well-organized and clearly named files can help ensure better organization and more efficient retrieval.  It’s difficult to recommend hard and fast rules in this area, as different methods work for different people.  A few disciplines also have prescribed file-naming conventions.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Generally speaking, a good protocol is to give files meaningful, descriptive names, while avoiding certain problematic characters (such as </w:t>
      </w:r>
      <w:r w:rsidR="00F00B02">
        <w:rPr>
          <w:rFonts w:ascii="Microsoft Sans Serif" w:hAnsi="Microsoft Sans Serif" w:cs="Microsoft Sans Serif"/>
          <w:sz w:val="28"/>
          <w:szCs w:val="28"/>
        </w:rPr>
        <w:t>ampersands) and spaces</w:t>
      </w:r>
      <w:r w:rsidRPr="00AE34DC">
        <w:rPr>
          <w:rFonts w:ascii="Microsoft Sans Serif" w:hAnsi="Microsoft Sans Serif" w:cs="Microsoft Sans Serif"/>
          <w:sz w:val="28"/>
          <w:szCs w:val="28"/>
        </w:rPr>
        <w:t>. Overly long file names (&gt;25 characters) should also be avoided, as these may not cooperate well with</w:t>
      </w:r>
      <w:r w:rsidR="00F00B02">
        <w:rPr>
          <w:rFonts w:ascii="Microsoft Sans Serif" w:hAnsi="Microsoft Sans Serif" w:cs="Microsoft Sans Serif"/>
          <w:sz w:val="28"/>
          <w:szCs w:val="28"/>
        </w:rPr>
        <w:t xml:space="preserve"> different operating systems.  </w:t>
      </w:r>
      <w:r w:rsidRPr="00AE34DC">
        <w:rPr>
          <w:rFonts w:ascii="Microsoft Sans Serif" w:hAnsi="Microsoft Sans Serif" w:cs="Microsoft Sans Serif"/>
          <w:sz w:val="28"/>
          <w:szCs w:val="28"/>
        </w:rPr>
        <w:t>Consider, too, strategies you might use for version control; how will you keep track of which version of a file or document is the most current?  Version control can be particularly challenging for collaborative projects in which several people may have access to, or even the ability to</w:t>
      </w:r>
      <w:r w:rsidR="00F00B02">
        <w:rPr>
          <w:rFonts w:ascii="Microsoft Sans Serif" w:hAnsi="Microsoft Sans Serif" w:cs="Microsoft Sans Serif"/>
          <w:sz w:val="28"/>
          <w:szCs w:val="28"/>
        </w:rPr>
        <w:t>,</w:t>
      </w:r>
      <w:r w:rsidRPr="00AE34DC">
        <w:rPr>
          <w:rFonts w:ascii="Microsoft Sans Serif" w:hAnsi="Microsoft Sans Serif" w:cs="Microsoft Sans Serif"/>
          <w:sz w:val="28"/>
          <w:szCs w:val="28"/>
        </w:rPr>
        <w:t xml:space="preserve"> change, a file.  </w:t>
      </w:r>
      <w:r w:rsidR="00F00B02">
        <w:rPr>
          <w:rFonts w:ascii="Microsoft Sans Serif" w:hAnsi="Microsoft Sans Serif" w:cs="Microsoft Sans Serif"/>
          <w:sz w:val="28"/>
          <w:szCs w:val="28"/>
        </w:rPr>
        <w:t>Often multiple people are collaborating and it can be difficult to establish provenance of versions.  If each older version is not saved or if it is merged into new version, valuable data could be lost.</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Please see the resources below for more detail on:</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r w:rsidRPr="00AE34DC">
        <w:rPr>
          <w:rFonts w:ascii="Microsoft Sans Serif" w:hAnsi="Microsoft Sans Serif" w:cs="Microsoft Sans Serif"/>
          <w:sz w:val="28"/>
          <w:szCs w:val="28"/>
        </w:rPr>
        <w:t>Data organization and naming conventions:</w:t>
      </w:r>
    </w:p>
    <w:p w:rsidR="00486D09" w:rsidRPr="00AE34DC" w:rsidRDefault="00486D09" w:rsidP="003E3624">
      <w:pPr>
        <w:rPr>
          <w:rFonts w:ascii="Microsoft Sans Serif" w:hAnsi="Microsoft Sans Serif" w:cs="Microsoft Sans Serif"/>
          <w:sz w:val="28"/>
          <w:szCs w:val="28"/>
        </w:rPr>
      </w:pPr>
    </w:p>
    <w:p w:rsidR="00486D09" w:rsidRPr="00AE34DC" w:rsidRDefault="00987683" w:rsidP="003E3624">
      <w:pPr>
        <w:rPr>
          <w:rFonts w:ascii="Microsoft Sans Serif" w:hAnsi="Microsoft Sans Serif" w:cs="Microsoft Sans Serif"/>
          <w:sz w:val="28"/>
          <w:szCs w:val="28"/>
        </w:rPr>
      </w:pPr>
      <w:hyperlink r:id="rId23" w:history="1">
        <w:r w:rsidR="0092075B" w:rsidRPr="00AE34DC">
          <w:rPr>
            <w:rStyle w:val="Hyperlink"/>
            <w:rFonts w:ascii="Microsoft Sans Serif" w:hAnsi="Microsoft Sans Serif" w:cs="Microsoft Sans Serif"/>
            <w:sz w:val="28"/>
            <w:szCs w:val="28"/>
          </w:rPr>
          <w:t>http://libraries.mit.edu/guides/subjects/data-management/organizing.html</w:t>
        </w:r>
      </w:hyperlink>
    </w:p>
    <w:p w:rsidR="0092075B" w:rsidRPr="00AE34DC" w:rsidRDefault="0092075B" w:rsidP="003E3624">
      <w:pPr>
        <w:rPr>
          <w:rFonts w:ascii="Microsoft Sans Serif" w:hAnsi="Microsoft Sans Serif" w:cs="Microsoft Sans Serif"/>
          <w:sz w:val="28"/>
          <w:szCs w:val="28"/>
        </w:rPr>
      </w:pPr>
    </w:p>
    <w:p w:rsidR="00486D09" w:rsidRPr="00AE34DC" w:rsidRDefault="00987683" w:rsidP="00503699">
      <w:pPr>
        <w:rPr>
          <w:rFonts w:ascii="Microsoft Sans Serif" w:hAnsi="Microsoft Sans Serif" w:cs="Microsoft Sans Serif"/>
          <w:sz w:val="28"/>
          <w:szCs w:val="28"/>
        </w:rPr>
      </w:pPr>
      <w:hyperlink r:id="rId24" w:history="1">
        <w:r w:rsidR="00486D09" w:rsidRPr="00AE34DC">
          <w:rPr>
            <w:rStyle w:val="Hyperlink"/>
            <w:rFonts w:ascii="Microsoft Sans Serif" w:hAnsi="Microsoft Sans Serif" w:cs="Microsoft Sans Serif"/>
            <w:sz w:val="28"/>
            <w:szCs w:val="28"/>
          </w:rPr>
          <w:t>http://www.records.ncdcr.gov/erecords/filenaming_20080508_final.pdf</w:t>
        </w:r>
      </w:hyperlink>
      <w:r w:rsidR="00486D09" w:rsidRPr="00AE34DC">
        <w:rPr>
          <w:rFonts w:ascii="Microsoft Sans Serif" w:hAnsi="Microsoft Sans Serif" w:cs="Microsoft Sans Serif"/>
          <w:sz w:val="28"/>
          <w:szCs w:val="28"/>
        </w:rPr>
        <w:t xml:space="preserve"> </w:t>
      </w:r>
    </w:p>
    <w:p w:rsidR="0092075B" w:rsidRPr="00AE34DC" w:rsidRDefault="0092075B" w:rsidP="0092075B">
      <w:pPr>
        <w:rPr>
          <w:rFonts w:ascii="Microsoft Sans Serif" w:hAnsi="Microsoft Sans Serif" w:cs="Microsoft Sans Serif"/>
          <w:sz w:val="28"/>
          <w:szCs w:val="28"/>
        </w:rPr>
      </w:pPr>
      <w:r w:rsidRPr="00AE34DC">
        <w:rPr>
          <w:rFonts w:ascii="Microsoft Sans Serif" w:hAnsi="Microsoft Sans Serif" w:cs="Microsoft Sans Serif"/>
          <w:sz w:val="28"/>
          <w:szCs w:val="28"/>
        </w:rPr>
        <w:t>Methods of version control:</w:t>
      </w:r>
    </w:p>
    <w:p w:rsidR="0092075B" w:rsidRPr="00AE34DC" w:rsidRDefault="0092075B" w:rsidP="0092075B">
      <w:pPr>
        <w:rPr>
          <w:rFonts w:ascii="Microsoft Sans Serif" w:hAnsi="Microsoft Sans Serif" w:cs="Microsoft Sans Serif"/>
          <w:sz w:val="28"/>
          <w:szCs w:val="28"/>
        </w:rPr>
      </w:pPr>
    </w:p>
    <w:p w:rsidR="00092BAA" w:rsidRDefault="00987683" w:rsidP="00092BAA">
      <w:pPr>
        <w:rPr>
          <w:rFonts w:ascii="Microsoft Sans Serif" w:hAnsi="Microsoft Sans Serif" w:cs="Microsoft Sans Serif"/>
          <w:sz w:val="28"/>
          <w:szCs w:val="28"/>
        </w:rPr>
      </w:pPr>
      <w:hyperlink r:id="rId25" w:history="1">
        <w:r w:rsidR="0092075B" w:rsidRPr="00AE34DC">
          <w:rPr>
            <w:rStyle w:val="Hyperlink"/>
            <w:rFonts w:ascii="Microsoft Sans Serif" w:hAnsi="Microsoft Sans Serif" w:cs="Microsoft Sans Serif"/>
            <w:sz w:val="28"/>
            <w:szCs w:val="28"/>
          </w:rPr>
          <w:t>http://chronicle.com/blogs/profhacker/consider-revision-control-methods-for-documents/25683</w:t>
        </w:r>
      </w:hyperlink>
    </w:p>
    <w:p w:rsidR="00610F51" w:rsidRDefault="00610F51" w:rsidP="00092BAA">
      <w:pPr>
        <w:jc w:val="center"/>
        <w:rPr>
          <w:rFonts w:ascii="Microsoft Sans Serif" w:hAnsi="Microsoft Sans Serif" w:cs="Microsoft Sans Serif"/>
          <w:b/>
          <w:bCs/>
          <w:i/>
          <w:iCs/>
          <w:sz w:val="28"/>
          <w:szCs w:val="28"/>
        </w:rPr>
      </w:pPr>
    </w:p>
    <w:p w:rsidR="00610F51" w:rsidRDefault="00610F51" w:rsidP="00092BAA">
      <w:pPr>
        <w:jc w:val="center"/>
        <w:rPr>
          <w:rFonts w:ascii="Microsoft Sans Serif" w:hAnsi="Microsoft Sans Serif" w:cs="Microsoft Sans Serif"/>
          <w:b/>
          <w:bCs/>
          <w:i/>
          <w:iCs/>
          <w:sz w:val="28"/>
          <w:szCs w:val="28"/>
        </w:rPr>
      </w:pPr>
    </w:p>
    <w:p w:rsidR="00486D09" w:rsidRPr="00092BAA" w:rsidRDefault="007A1E60" w:rsidP="00092BAA">
      <w:pPr>
        <w:jc w:val="center"/>
        <w:rPr>
          <w:rFonts w:ascii="Microsoft Sans Serif" w:hAnsi="Microsoft Sans Serif" w:cs="Microsoft Sans Serif"/>
          <w:sz w:val="28"/>
          <w:szCs w:val="28"/>
        </w:rPr>
      </w:pPr>
      <w:r w:rsidRPr="00AE34DC">
        <w:rPr>
          <w:rFonts w:ascii="Microsoft Sans Serif" w:hAnsi="Microsoft Sans Serif" w:cs="Microsoft Sans Serif"/>
          <w:b/>
          <w:bCs/>
          <w:i/>
          <w:iCs/>
          <w:sz w:val="28"/>
          <w:szCs w:val="28"/>
        </w:rPr>
        <w:lastRenderedPageBreak/>
        <w:t>Module 2 Activities</w:t>
      </w:r>
    </w:p>
    <w:p w:rsidR="00486D09" w:rsidRPr="00AE34DC" w:rsidRDefault="00486D09" w:rsidP="003E3624">
      <w:pPr>
        <w:rPr>
          <w:rFonts w:ascii="Microsoft Sans Serif" w:hAnsi="Microsoft Sans Serif" w:cs="Microsoft Sans Serif"/>
          <w:b/>
          <w:i/>
          <w:sz w:val="28"/>
          <w:szCs w:val="28"/>
        </w:rPr>
      </w:pPr>
    </w:p>
    <w:p w:rsidR="00486D09" w:rsidRPr="00AE34DC" w:rsidRDefault="00486D09" w:rsidP="003E3624">
      <w:pPr>
        <w:rPr>
          <w:rFonts w:ascii="Microsoft Sans Serif" w:hAnsi="Microsoft Sans Serif" w:cs="Microsoft Sans Serif"/>
          <w:b/>
          <w:i/>
          <w:sz w:val="28"/>
          <w:szCs w:val="28"/>
        </w:rPr>
      </w:pPr>
      <w:r w:rsidRPr="00AE34DC">
        <w:rPr>
          <w:rFonts w:ascii="Microsoft Sans Serif" w:hAnsi="Microsoft Sans Serif" w:cs="Microsoft Sans Serif"/>
          <w:b/>
          <w:i/>
          <w:sz w:val="28"/>
          <w:szCs w:val="28"/>
        </w:rPr>
        <w:t>Activity 1:  Please read this case study* and answer the following questions.</w:t>
      </w:r>
    </w:p>
    <w:p w:rsidR="00486D09" w:rsidRPr="00AE34DC" w:rsidRDefault="00486D09" w:rsidP="003E3624">
      <w:pPr>
        <w:rPr>
          <w:rFonts w:ascii="Microsoft Sans Serif" w:hAnsi="Microsoft Sans Serif" w:cs="Microsoft Sans Serif"/>
          <w:sz w:val="28"/>
          <w:szCs w:val="28"/>
        </w:rPr>
      </w:pPr>
    </w:p>
    <w:p w:rsidR="00486D09" w:rsidRPr="00AE34DC" w:rsidRDefault="00486D09" w:rsidP="00A001DE">
      <w:pPr>
        <w:rPr>
          <w:rFonts w:ascii="Microsoft Sans Serif" w:hAnsi="Microsoft Sans Serif" w:cs="Microsoft Sans Serif"/>
          <w:i/>
          <w:sz w:val="28"/>
          <w:szCs w:val="28"/>
        </w:rPr>
      </w:pPr>
    </w:p>
    <w:p w:rsidR="00486D09" w:rsidRPr="00AE34DC" w:rsidRDefault="00486D09" w:rsidP="00311A34">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Researchers were interested in impacts of potential future climate change and coastal flooding on two Massachusetts communities.  These communities would both be affected by coastal flooding, but in one community flooding would mostly affect residential areas, while the other community’s commercial areas would be most vulnerable.  Researchers held a series of workshops with residents of both communities to explore possible responses to increased coastal flooding resulting from sea level rise.  Researchers designed the earlier workshops in the series to gain understanding of the residents’ existing knowledge of climate change, with the goal of linking this knowledge to the communities’ potential to adapt to climate change in later workshops. The workshops were organized by local community and non-governmental organizations, and were held over the course of several evenings.  Audio recordings were made of the workshops with </w:t>
      </w:r>
      <w:r w:rsidR="00F00B02">
        <w:rPr>
          <w:rFonts w:ascii="Microsoft Sans Serif" w:hAnsi="Microsoft Sans Serif" w:cs="Microsoft Sans Serif"/>
          <w:sz w:val="28"/>
          <w:szCs w:val="28"/>
        </w:rPr>
        <w:t xml:space="preserve">the </w:t>
      </w:r>
      <w:r w:rsidRPr="00AE34DC">
        <w:rPr>
          <w:rFonts w:ascii="Microsoft Sans Serif" w:hAnsi="Microsoft Sans Serif" w:cs="Microsoft Sans Serif"/>
          <w:sz w:val="28"/>
          <w:szCs w:val="28"/>
        </w:rPr>
        <w:t>consent of the participants.</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5D4D7D">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The goal of the first two community workshops was to better understand the residents’ existing understanding of climate change.  In the first workshop, residents were asked to list all words they could think of when they considered the term ‘climate change’.  The words were called out by residents and recorded on flip charts by organizers.  These words included terms related to environmental impacts (e.g. droughts, deforestation, global warming) as well as public health impacts (e.g. pollution, famine, epidemics).  Residents were then asked to vote on the words they thought represented the potential climate change impacts that were most important.  This voting process reduced the word list to 47.  </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5D4D7D">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In the second workshop, participants were given a pile sorting exercise.  They were provided with the 47 words generated from the previous workshop, each on a separate piece of paper, and asked to sort the words into piles of related terms.  After the </w:t>
      </w:r>
      <w:r w:rsidRPr="00AE34DC">
        <w:rPr>
          <w:rFonts w:ascii="Microsoft Sans Serif" w:hAnsi="Microsoft Sans Serif" w:cs="Microsoft Sans Serif"/>
          <w:sz w:val="28"/>
          <w:szCs w:val="28"/>
        </w:rPr>
        <w:lastRenderedPageBreak/>
        <w:t>workshop, the pile sorting results were entered into a spreadsheet.  Multidimensional scaling analysis was performed on this data set, and the residents’ pile sorting results were used to generate a model of perceived proximities between terms.  The ‘relatedness’ of these terms was then visualized.</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5D4D7D">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In the third and final workshops, the researchers presented potential 100-year coastal flood maps of the communities that had been generated based on various emissions scenarios for the years 2030 and 2070. Researchers then presented various options that would address sea level rise and help residents adapt to coastal flooding in their communities.  Option choices were informed by the residents’ knowledge of climate change as elucidated in the first two workshops.  These options included a modular sea wall, construction of natural buffers such as a beach/dune system, evacuation plans and routes to move residents away from the flood-prone areas of their communities, and various types of structural flood-proofing.  After the presentations, residents were divided into four groups.  Each group was assigned a moderator/facilitator who transcribed responses to these discussion questions:</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F778EC">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1.  Which of the options seems most </w:t>
      </w:r>
      <w:proofErr w:type="gramStart"/>
      <w:r w:rsidRPr="00AE34DC">
        <w:rPr>
          <w:rFonts w:ascii="Microsoft Sans Serif" w:hAnsi="Microsoft Sans Serif" w:cs="Microsoft Sans Serif"/>
          <w:sz w:val="28"/>
          <w:szCs w:val="28"/>
        </w:rPr>
        <w:t>feasible/attractive</w:t>
      </w:r>
      <w:proofErr w:type="gramEnd"/>
      <w:r w:rsidRPr="00AE34DC">
        <w:rPr>
          <w:rFonts w:ascii="Microsoft Sans Serif" w:hAnsi="Microsoft Sans Serif" w:cs="Microsoft Sans Serif"/>
          <w:sz w:val="28"/>
          <w:szCs w:val="28"/>
        </w:rPr>
        <w:t xml:space="preserve">? </w:t>
      </w:r>
    </w:p>
    <w:p w:rsidR="00486D09" w:rsidRPr="00AE34DC" w:rsidRDefault="00486D09" w:rsidP="00F778EC">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2.  Which options would you object to and why? </w:t>
      </w:r>
    </w:p>
    <w:p w:rsidR="00486D09" w:rsidRPr="00AE34DC" w:rsidRDefault="00486D09" w:rsidP="00F778EC">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3.  What obstacles are in the way to getting the options in place? </w:t>
      </w:r>
    </w:p>
    <w:p w:rsidR="00486D09" w:rsidRPr="00AE34DC" w:rsidRDefault="00486D09" w:rsidP="00F778EC">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4.  What needs to happen in the community to adapt to sea level rise?</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AC3784">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Following the workshop, researchers consolidated and summarized the discussion responses, and looked for similarities and differences in responses between the communities.   They also evaluated residents’ levels of preparedness and engagement, based in part on outcomes of the word generation and pile sorting exercises.</w:t>
      </w:r>
    </w:p>
    <w:p w:rsidR="00486D09" w:rsidRPr="00AE34DC" w:rsidRDefault="00486D09" w:rsidP="005D4D7D">
      <w:pPr>
        <w:ind w:left="360"/>
        <w:rPr>
          <w:rFonts w:ascii="Microsoft Sans Serif" w:hAnsi="Microsoft Sans Serif" w:cs="Microsoft Sans Serif"/>
          <w:sz w:val="28"/>
          <w:szCs w:val="28"/>
        </w:rPr>
      </w:pPr>
    </w:p>
    <w:p w:rsidR="00486D09" w:rsidRPr="00AE34DC" w:rsidRDefault="00486D09" w:rsidP="005D4D7D">
      <w:pPr>
        <w:ind w:left="360"/>
        <w:rPr>
          <w:rFonts w:ascii="Microsoft Sans Serif" w:hAnsi="Microsoft Sans Serif" w:cs="Microsoft Sans Serif"/>
          <w:b/>
          <w:i/>
          <w:sz w:val="28"/>
          <w:szCs w:val="28"/>
        </w:rPr>
      </w:pPr>
      <w:r w:rsidRPr="00AE34DC">
        <w:rPr>
          <w:rFonts w:ascii="Microsoft Sans Serif" w:hAnsi="Microsoft Sans Serif" w:cs="Microsoft Sans Serif"/>
          <w:b/>
          <w:i/>
          <w:sz w:val="28"/>
          <w:szCs w:val="28"/>
        </w:rPr>
        <w:t>Questions:</w:t>
      </w:r>
    </w:p>
    <w:p w:rsidR="00486D09" w:rsidRPr="00AE34DC" w:rsidRDefault="00486D09" w:rsidP="005D4D7D">
      <w:pPr>
        <w:ind w:left="360"/>
        <w:rPr>
          <w:rFonts w:ascii="Microsoft Sans Serif" w:hAnsi="Microsoft Sans Serif" w:cs="Microsoft Sans Serif"/>
          <w:b/>
          <w:i/>
          <w:sz w:val="28"/>
          <w:szCs w:val="28"/>
        </w:rPr>
      </w:pPr>
    </w:p>
    <w:p w:rsidR="00486D09" w:rsidRPr="00AE34DC" w:rsidRDefault="00F00B02" w:rsidP="005D4D7D">
      <w:pPr>
        <w:ind w:left="360"/>
        <w:rPr>
          <w:rFonts w:ascii="Microsoft Sans Serif" w:hAnsi="Microsoft Sans Serif" w:cs="Microsoft Sans Serif"/>
          <w:i/>
          <w:sz w:val="28"/>
          <w:szCs w:val="28"/>
        </w:rPr>
      </w:pPr>
      <w:r>
        <w:rPr>
          <w:rFonts w:ascii="Microsoft Sans Serif" w:hAnsi="Microsoft Sans Serif" w:cs="Microsoft Sans Serif"/>
          <w:i/>
          <w:sz w:val="28"/>
          <w:szCs w:val="28"/>
        </w:rPr>
        <w:t xml:space="preserve">1. </w:t>
      </w:r>
      <w:r w:rsidR="00486D09" w:rsidRPr="00AE34DC">
        <w:rPr>
          <w:rFonts w:ascii="Microsoft Sans Serif" w:hAnsi="Microsoft Sans Serif" w:cs="Microsoft Sans Serif"/>
          <w:i/>
          <w:sz w:val="28"/>
          <w:szCs w:val="28"/>
        </w:rPr>
        <w:t>Briefly list the data generated and used in the course of this study.</w:t>
      </w:r>
    </w:p>
    <w:p w:rsidR="00486D09" w:rsidRPr="00AE34DC" w:rsidRDefault="00486D09" w:rsidP="005D4D7D">
      <w:pPr>
        <w:ind w:left="360"/>
        <w:rPr>
          <w:rFonts w:ascii="Microsoft Sans Serif" w:hAnsi="Microsoft Sans Serif" w:cs="Microsoft Sans Serif"/>
          <w:i/>
          <w:sz w:val="28"/>
          <w:szCs w:val="28"/>
        </w:rPr>
      </w:pPr>
    </w:p>
    <w:p w:rsidR="00486D09" w:rsidRPr="00AE34DC" w:rsidRDefault="00F00B02" w:rsidP="00F76B65">
      <w:pPr>
        <w:ind w:left="360"/>
        <w:rPr>
          <w:rFonts w:ascii="Microsoft Sans Serif" w:hAnsi="Microsoft Sans Serif" w:cs="Microsoft Sans Serif"/>
          <w:i/>
          <w:sz w:val="28"/>
          <w:szCs w:val="28"/>
        </w:rPr>
      </w:pPr>
      <w:r>
        <w:rPr>
          <w:rFonts w:ascii="Microsoft Sans Serif" w:hAnsi="Microsoft Sans Serif" w:cs="Microsoft Sans Serif"/>
          <w:i/>
          <w:sz w:val="28"/>
          <w:szCs w:val="28"/>
        </w:rPr>
        <w:lastRenderedPageBreak/>
        <w:t xml:space="preserve">2. </w:t>
      </w:r>
      <w:r w:rsidR="00486D09" w:rsidRPr="00AE34DC">
        <w:rPr>
          <w:rFonts w:ascii="Microsoft Sans Serif" w:hAnsi="Microsoft Sans Serif" w:cs="Microsoft Sans Serif"/>
          <w:i/>
          <w:sz w:val="28"/>
          <w:szCs w:val="28"/>
        </w:rPr>
        <w:t>What file types/formats might be involved in the study?</w:t>
      </w:r>
    </w:p>
    <w:p w:rsidR="00486D09" w:rsidRPr="00AE34DC" w:rsidRDefault="00486D09" w:rsidP="00F76B65">
      <w:pPr>
        <w:ind w:left="360"/>
        <w:rPr>
          <w:rFonts w:ascii="Microsoft Sans Serif" w:hAnsi="Microsoft Sans Serif" w:cs="Microsoft Sans Serif"/>
          <w:i/>
          <w:sz w:val="28"/>
          <w:szCs w:val="28"/>
        </w:rPr>
      </w:pPr>
    </w:p>
    <w:p w:rsidR="00486D09" w:rsidRPr="00AE34DC" w:rsidRDefault="00F00B02" w:rsidP="005D4D7D">
      <w:pPr>
        <w:ind w:left="360"/>
        <w:rPr>
          <w:rFonts w:ascii="Microsoft Sans Serif" w:hAnsi="Microsoft Sans Serif" w:cs="Microsoft Sans Serif"/>
          <w:i/>
          <w:sz w:val="28"/>
          <w:szCs w:val="28"/>
        </w:rPr>
      </w:pPr>
      <w:r>
        <w:rPr>
          <w:rFonts w:ascii="Microsoft Sans Serif" w:hAnsi="Microsoft Sans Serif" w:cs="Microsoft Sans Serif"/>
          <w:i/>
          <w:sz w:val="28"/>
          <w:szCs w:val="28"/>
        </w:rPr>
        <w:t xml:space="preserve">3. </w:t>
      </w:r>
      <w:r w:rsidR="00486D09" w:rsidRPr="00AE34DC">
        <w:rPr>
          <w:rFonts w:ascii="Microsoft Sans Serif" w:hAnsi="Microsoft Sans Serif" w:cs="Microsoft Sans Serif"/>
          <w:i/>
          <w:sz w:val="28"/>
          <w:szCs w:val="28"/>
        </w:rPr>
        <w:t xml:space="preserve">For each of the items on your data list, match </w:t>
      </w:r>
      <w:r w:rsidR="00BD2361">
        <w:rPr>
          <w:rFonts w:ascii="Microsoft Sans Serif" w:hAnsi="Microsoft Sans Serif" w:cs="Microsoft Sans Serif"/>
          <w:i/>
          <w:sz w:val="28"/>
          <w:szCs w:val="28"/>
        </w:rPr>
        <w:t xml:space="preserve">it </w:t>
      </w:r>
      <w:r w:rsidR="00486D09" w:rsidRPr="00AE34DC">
        <w:rPr>
          <w:rFonts w:ascii="Microsoft Sans Serif" w:hAnsi="Microsoft Sans Serif" w:cs="Microsoft Sans Serif"/>
          <w:i/>
          <w:sz w:val="28"/>
          <w:szCs w:val="28"/>
        </w:rPr>
        <w:t>to the data stage/life</w:t>
      </w:r>
      <w:r w:rsidR="00BD2361">
        <w:rPr>
          <w:rFonts w:ascii="Microsoft Sans Serif" w:hAnsi="Microsoft Sans Serif" w:cs="Microsoft Sans Serif"/>
          <w:i/>
          <w:sz w:val="28"/>
          <w:szCs w:val="28"/>
        </w:rPr>
        <w:t xml:space="preserve"> </w:t>
      </w:r>
      <w:r w:rsidR="00486D09" w:rsidRPr="00AE34DC">
        <w:rPr>
          <w:rFonts w:ascii="Microsoft Sans Serif" w:hAnsi="Microsoft Sans Serif" w:cs="Microsoft Sans Serif"/>
          <w:i/>
          <w:sz w:val="28"/>
          <w:szCs w:val="28"/>
        </w:rPr>
        <w:t>cycle continuum</w:t>
      </w:r>
      <w:r w:rsidR="00BD2361">
        <w:rPr>
          <w:rFonts w:ascii="Microsoft Sans Serif" w:hAnsi="Microsoft Sans Serif" w:cs="Microsoft Sans Serif"/>
          <w:i/>
          <w:sz w:val="28"/>
          <w:szCs w:val="28"/>
        </w:rPr>
        <w:t xml:space="preserve"> described in the module</w:t>
      </w:r>
      <w:r w:rsidR="00486D09" w:rsidRPr="00AE34DC">
        <w:rPr>
          <w:rFonts w:ascii="Microsoft Sans Serif" w:hAnsi="Microsoft Sans Serif" w:cs="Microsoft Sans Serif"/>
          <w:i/>
          <w:sz w:val="28"/>
          <w:szCs w:val="28"/>
        </w:rPr>
        <w:t>.</w:t>
      </w:r>
    </w:p>
    <w:p w:rsidR="00486D09" w:rsidRPr="00AE34DC" w:rsidRDefault="00486D09" w:rsidP="003E3624">
      <w:pPr>
        <w:rPr>
          <w:rFonts w:ascii="Microsoft Sans Serif" w:hAnsi="Microsoft Sans Serif" w:cs="Microsoft Sans Serif"/>
          <w:i/>
          <w:sz w:val="28"/>
          <w:szCs w:val="28"/>
        </w:rPr>
      </w:pPr>
    </w:p>
    <w:p w:rsidR="00486D09" w:rsidRPr="00AE34DC" w:rsidRDefault="00486D09" w:rsidP="003E3624">
      <w:pPr>
        <w:rPr>
          <w:rFonts w:ascii="Microsoft Sans Serif" w:hAnsi="Microsoft Sans Serif" w:cs="Microsoft Sans Serif"/>
          <w:i/>
          <w:sz w:val="28"/>
          <w:szCs w:val="28"/>
        </w:rPr>
      </w:pPr>
    </w:p>
    <w:p w:rsidR="00486D09" w:rsidRPr="00AE34DC" w:rsidRDefault="00486D09" w:rsidP="003E3624">
      <w:pPr>
        <w:rPr>
          <w:rFonts w:ascii="Microsoft Sans Serif" w:hAnsi="Microsoft Sans Serif" w:cs="Microsoft Sans Serif"/>
          <w:i/>
          <w:sz w:val="28"/>
          <w:szCs w:val="28"/>
        </w:rPr>
      </w:pPr>
    </w:p>
    <w:p w:rsidR="00486D09" w:rsidRPr="00AE34DC" w:rsidRDefault="00486D09" w:rsidP="00A001DE">
      <w:pPr>
        <w:ind w:left="360"/>
        <w:rPr>
          <w:rFonts w:ascii="Microsoft Sans Serif" w:hAnsi="Microsoft Sans Serif" w:cs="Microsoft Sans Serif"/>
          <w:sz w:val="28"/>
          <w:szCs w:val="28"/>
        </w:rPr>
      </w:pPr>
      <w:r w:rsidRPr="00AE34DC">
        <w:rPr>
          <w:rFonts w:ascii="Microsoft Sans Serif" w:hAnsi="Microsoft Sans Serif" w:cs="Microsoft Sans Serif"/>
          <w:sz w:val="28"/>
          <w:szCs w:val="28"/>
        </w:rPr>
        <w:t xml:space="preserve">* Case study adapted from Douglas, E.M., P.H. </w:t>
      </w:r>
      <w:proofErr w:type="spellStart"/>
      <w:r w:rsidRPr="00AE34DC">
        <w:rPr>
          <w:rFonts w:ascii="Microsoft Sans Serif" w:hAnsi="Microsoft Sans Serif" w:cs="Microsoft Sans Serif"/>
          <w:sz w:val="28"/>
          <w:szCs w:val="28"/>
        </w:rPr>
        <w:t>Kirshen</w:t>
      </w:r>
      <w:proofErr w:type="spellEnd"/>
      <w:r w:rsidRPr="00AE34DC">
        <w:rPr>
          <w:rFonts w:ascii="Microsoft Sans Serif" w:hAnsi="Microsoft Sans Serif" w:cs="Microsoft Sans Serif"/>
          <w:sz w:val="28"/>
          <w:szCs w:val="28"/>
        </w:rPr>
        <w:t xml:space="preserve">, M.J. </w:t>
      </w:r>
      <w:proofErr w:type="spellStart"/>
      <w:r w:rsidRPr="00AE34DC">
        <w:rPr>
          <w:rFonts w:ascii="Microsoft Sans Serif" w:hAnsi="Microsoft Sans Serif" w:cs="Microsoft Sans Serif"/>
          <w:sz w:val="28"/>
          <w:szCs w:val="28"/>
        </w:rPr>
        <w:t>Paolisso</w:t>
      </w:r>
      <w:proofErr w:type="spellEnd"/>
      <w:r w:rsidRPr="00AE34DC">
        <w:rPr>
          <w:rFonts w:ascii="Microsoft Sans Serif" w:hAnsi="Microsoft Sans Serif" w:cs="Microsoft Sans Serif"/>
          <w:sz w:val="28"/>
          <w:szCs w:val="28"/>
        </w:rPr>
        <w:t xml:space="preserve">, C. Watson, </w:t>
      </w:r>
      <w:proofErr w:type="spellStart"/>
      <w:r w:rsidRPr="00AE34DC">
        <w:rPr>
          <w:rFonts w:ascii="Microsoft Sans Serif" w:hAnsi="Microsoft Sans Serif" w:cs="Microsoft Sans Serif"/>
          <w:sz w:val="28"/>
          <w:szCs w:val="28"/>
        </w:rPr>
        <w:t>J.Wiggin</w:t>
      </w:r>
      <w:proofErr w:type="spellEnd"/>
      <w:r w:rsidRPr="00AE34DC">
        <w:rPr>
          <w:rFonts w:ascii="Microsoft Sans Serif" w:hAnsi="Microsoft Sans Serif" w:cs="Microsoft Sans Serif"/>
          <w:sz w:val="28"/>
          <w:szCs w:val="28"/>
        </w:rPr>
        <w:t xml:space="preserve"> and M. Ruth. 2012. Coastal Flooding, Climate Change, and Environmental Justice: Identifying Obstacles and Incentives for Adaptation in Two Metropolitan Boston Massachusetts Communities, </w:t>
      </w:r>
      <w:r w:rsidRPr="00AE34DC">
        <w:rPr>
          <w:rFonts w:ascii="Microsoft Sans Serif" w:hAnsi="Microsoft Sans Serif" w:cs="Microsoft Sans Serif"/>
          <w:iCs/>
          <w:sz w:val="28"/>
          <w:szCs w:val="28"/>
        </w:rPr>
        <w:t xml:space="preserve">Mitigation and Adaptation Strategies for Global Change, </w:t>
      </w:r>
      <w:r w:rsidRPr="00AE34DC">
        <w:rPr>
          <w:rFonts w:ascii="Microsoft Sans Serif" w:hAnsi="Microsoft Sans Serif" w:cs="Microsoft Sans Serif"/>
          <w:sz w:val="28"/>
          <w:szCs w:val="28"/>
        </w:rPr>
        <w:t>Vol. 17, No. 5, pp. 537-562.</w:t>
      </w:r>
    </w:p>
    <w:p w:rsidR="00960BD4" w:rsidRPr="00AE34DC" w:rsidRDefault="00960BD4" w:rsidP="00A001DE">
      <w:pPr>
        <w:ind w:left="360"/>
        <w:rPr>
          <w:rFonts w:ascii="Microsoft Sans Serif" w:hAnsi="Microsoft Sans Serif" w:cs="Microsoft Sans Serif"/>
          <w:sz w:val="28"/>
          <w:szCs w:val="28"/>
        </w:rPr>
      </w:pPr>
    </w:p>
    <w:p w:rsidR="00960BD4" w:rsidRPr="00AE34DC" w:rsidRDefault="00960BD4" w:rsidP="00A001DE">
      <w:pPr>
        <w:ind w:left="360"/>
        <w:rPr>
          <w:rFonts w:ascii="Microsoft Sans Serif" w:hAnsi="Microsoft Sans Serif" w:cs="Microsoft Sans Serif"/>
          <w:sz w:val="28"/>
          <w:szCs w:val="28"/>
        </w:rPr>
      </w:pPr>
    </w:p>
    <w:p w:rsidR="00960BD4" w:rsidRPr="00AE34DC" w:rsidRDefault="00960BD4" w:rsidP="00A001DE">
      <w:pPr>
        <w:ind w:left="360"/>
        <w:rPr>
          <w:rFonts w:ascii="Microsoft Sans Serif" w:hAnsi="Microsoft Sans Serif" w:cs="Microsoft Sans Serif"/>
          <w:sz w:val="28"/>
          <w:szCs w:val="28"/>
        </w:rPr>
      </w:pPr>
    </w:p>
    <w:p w:rsidR="00960BD4" w:rsidRPr="00AE34DC" w:rsidRDefault="00960BD4" w:rsidP="00A001DE">
      <w:pPr>
        <w:ind w:left="360"/>
        <w:rPr>
          <w:rFonts w:ascii="Microsoft Sans Serif" w:hAnsi="Microsoft Sans Serif" w:cs="Microsoft Sans Serif"/>
          <w:sz w:val="28"/>
          <w:szCs w:val="28"/>
        </w:rPr>
      </w:pPr>
    </w:p>
    <w:p w:rsidR="00960BD4" w:rsidRPr="00AE34DC" w:rsidRDefault="00960BD4" w:rsidP="00A001DE">
      <w:pPr>
        <w:ind w:left="360"/>
        <w:rPr>
          <w:rFonts w:ascii="Microsoft Sans Serif" w:hAnsi="Microsoft Sans Serif" w:cs="Microsoft Sans Serif"/>
          <w:sz w:val="28"/>
          <w:szCs w:val="28"/>
        </w:rPr>
      </w:pPr>
    </w:p>
    <w:p w:rsidR="00960BD4" w:rsidRPr="00AE34DC" w:rsidRDefault="00960BD4" w:rsidP="00A001DE">
      <w:pPr>
        <w:ind w:left="360"/>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BD2361" w:rsidRDefault="00BD2361" w:rsidP="003E3624">
      <w:pPr>
        <w:rPr>
          <w:rFonts w:ascii="Microsoft Sans Serif" w:hAnsi="Microsoft Sans Serif" w:cs="Microsoft Sans Serif"/>
          <w:i/>
          <w:sz w:val="28"/>
          <w:szCs w:val="28"/>
        </w:rPr>
      </w:pPr>
    </w:p>
    <w:p w:rsidR="00196328" w:rsidRDefault="00196328" w:rsidP="003E3624">
      <w:pPr>
        <w:rPr>
          <w:rFonts w:ascii="Microsoft Sans Serif" w:hAnsi="Microsoft Sans Serif" w:cs="Microsoft Sans Serif"/>
          <w:i/>
          <w:sz w:val="28"/>
          <w:szCs w:val="28"/>
        </w:rPr>
      </w:pPr>
    </w:p>
    <w:p w:rsidR="00196328" w:rsidRDefault="00196328" w:rsidP="003E3624">
      <w:pPr>
        <w:rPr>
          <w:rFonts w:ascii="Microsoft Sans Serif" w:hAnsi="Microsoft Sans Serif" w:cs="Microsoft Sans Serif"/>
          <w:i/>
          <w:sz w:val="28"/>
          <w:szCs w:val="28"/>
        </w:rPr>
      </w:pPr>
    </w:p>
    <w:p w:rsidR="00196328" w:rsidRDefault="00196328" w:rsidP="003E3624">
      <w:pPr>
        <w:rPr>
          <w:rFonts w:ascii="Microsoft Sans Serif" w:hAnsi="Microsoft Sans Serif" w:cs="Microsoft Sans Serif"/>
          <w:i/>
          <w:sz w:val="28"/>
          <w:szCs w:val="28"/>
        </w:rPr>
      </w:pPr>
    </w:p>
    <w:p w:rsidR="00196328" w:rsidRDefault="00196328" w:rsidP="003E3624">
      <w:pPr>
        <w:rPr>
          <w:rFonts w:ascii="Microsoft Sans Serif" w:hAnsi="Microsoft Sans Serif" w:cs="Microsoft Sans Serif"/>
          <w:i/>
          <w:sz w:val="28"/>
          <w:szCs w:val="28"/>
        </w:rPr>
      </w:pPr>
    </w:p>
    <w:p w:rsidR="00960BD4" w:rsidRPr="00AE34DC" w:rsidRDefault="00960BD4" w:rsidP="003E3624">
      <w:pPr>
        <w:rPr>
          <w:rFonts w:ascii="Microsoft Sans Serif" w:hAnsi="Microsoft Sans Serif" w:cs="Microsoft Sans Serif"/>
          <w:i/>
          <w:sz w:val="28"/>
          <w:szCs w:val="28"/>
        </w:rPr>
      </w:pPr>
    </w:p>
    <w:p w:rsidR="00486D09" w:rsidRPr="00AE34DC" w:rsidRDefault="00486D09" w:rsidP="003E3624">
      <w:pPr>
        <w:rPr>
          <w:rFonts w:ascii="Microsoft Sans Serif" w:hAnsi="Microsoft Sans Serif" w:cs="Microsoft Sans Serif"/>
          <w:i/>
          <w:sz w:val="28"/>
          <w:szCs w:val="28"/>
        </w:rPr>
      </w:pPr>
    </w:p>
    <w:p w:rsidR="00486D09" w:rsidRPr="00AE34DC" w:rsidRDefault="00486D09" w:rsidP="003E3624">
      <w:pPr>
        <w:rPr>
          <w:rFonts w:ascii="Microsoft Sans Serif" w:hAnsi="Microsoft Sans Serif" w:cs="Microsoft Sans Serif"/>
          <w:b/>
          <w:i/>
          <w:sz w:val="28"/>
          <w:szCs w:val="28"/>
        </w:rPr>
      </w:pPr>
      <w:r w:rsidRPr="00AE34DC">
        <w:rPr>
          <w:rFonts w:ascii="Microsoft Sans Serif" w:hAnsi="Microsoft Sans Serif" w:cs="Microsoft Sans Serif"/>
          <w:b/>
          <w:i/>
          <w:sz w:val="28"/>
          <w:szCs w:val="28"/>
        </w:rPr>
        <w:t xml:space="preserve">Activity 2:  This screenshot depicts various files generated &amp; assembled by a researcher working on a journal article.  </w:t>
      </w:r>
    </w:p>
    <w:p w:rsidR="00486D09" w:rsidRPr="00AE34DC" w:rsidRDefault="00486D09" w:rsidP="003E3624">
      <w:pPr>
        <w:rPr>
          <w:rFonts w:ascii="Microsoft Sans Serif" w:hAnsi="Microsoft Sans Serif" w:cs="Microsoft Sans Serif"/>
          <w:sz w:val="28"/>
          <w:szCs w:val="28"/>
        </w:rPr>
      </w:pPr>
    </w:p>
    <w:p w:rsidR="00486D09" w:rsidRPr="00AE34DC" w:rsidRDefault="00486D09" w:rsidP="003E3624">
      <w:pPr>
        <w:rPr>
          <w:rFonts w:ascii="Microsoft Sans Serif" w:hAnsi="Microsoft Sans Serif" w:cs="Microsoft Sans Serif"/>
          <w:sz w:val="28"/>
          <w:szCs w:val="28"/>
        </w:rPr>
      </w:pPr>
    </w:p>
    <w:p w:rsidR="00486D09" w:rsidRPr="00AE34DC" w:rsidRDefault="00355BD6" w:rsidP="003E3624">
      <w:pPr>
        <w:rPr>
          <w:rFonts w:ascii="Microsoft Sans Serif" w:hAnsi="Microsoft Sans Serif" w:cs="Microsoft Sans Serif"/>
          <w:sz w:val="28"/>
          <w:szCs w:val="28"/>
        </w:rPr>
      </w:pPr>
      <w:r w:rsidRPr="00AE34DC">
        <w:rPr>
          <w:rFonts w:ascii="Microsoft Sans Serif" w:hAnsi="Microsoft Sans Serif" w:cs="Microsoft Sans Serif"/>
          <w:noProof/>
          <w:sz w:val="28"/>
          <w:szCs w:val="28"/>
        </w:rPr>
        <w:drawing>
          <wp:inline distT="0" distB="0" distL="0" distR="0" wp14:anchorId="3693B1B4" wp14:editId="5B15099A">
            <wp:extent cx="6248400" cy="553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48400" cy="5537200"/>
                    </a:xfrm>
                    <a:prstGeom prst="rect">
                      <a:avLst/>
                    </a:prstGeom>
                    <a:noFill/>
                    <a:ln>
                      <a:noFill/>
                    </a:ln>
                  </pic:spPr>
                </pic:pic>
              </a:graphicData>
            </a:graphic>
          </wp:inline>
        </w:drawing>
      </w:r>
    </w:p>
    <w:p w:rsidR="00486D09" w:rsidRPr="00AE34DC" w:rsidRDefault="00486D09">
      <w:pPr>
        <w:rPr>
          <w:rFonts w:ascii="Microsoft Sans Serif" w:hAnsi="Microsoft Sans Serif" w:cs="Microsoft Sans Serif"/>
          <w:b/>
          <w:i/>
          <w:sz w:val="28"/>
          <w:szCs w:val="28"/>
        </w:rPr>
      </w:pPr>
    </w:p>
    <w:p w:rsidR="00486D09" w:rsidRPr="00AE34DC" w:rsidRDefault="00486D09">
      <w:pPr>
        <w:rPr>
          <w:rFonts w:ascii="Microsoft Sans Serif" w:hAnsi="Microsoft Sans Serif" w:cs="Microsoft Sans Serif"/>
          <w:b/>
          <w:i/>
          <w:sz w:val="28"/>
          <w:szCs w:val="28"/>
        </w:rPr>
      </w:pPr>
      <w:r w:rsidRPr="00AE34DC">
        <w:rPr>
          <w:rFonts w:ascii="Microsoft Sans Serif" w:hAnsi="Microsoft Sans Serif" w:cs="Microsoft Sans Serif"/>
          <w:b/>
          <w:i/>
          <w:sz w:val="28"/>
          <w:szCs w:val="28"/>
        </w:rPr>
        <w:t>Questions:</w:t>
      </w:r>
    </w:p>
    <w:p w:rsidR="00486D09" w:rsidRPr="00AE34DC" w:rsidRDefault="00486D09">
      <w:pPr>
        <w:rPr>
          <w:rFonts w:ascii="Microsoft Sans Serif" w:hAnsi="Microsoft Sans Serif" w:cs="Microsoft Sans Serif"/>
          <w:sz w:val="28"/>
          <w:szCs w:val="28"/>
        </w:rPr>
      </w:pPr>
    </w:p>
    <w:p w:rsidR="00486D09" w:rsidRPr="00AE34DC" w:rsidRDefault="00BD2361">
      <w:pPr>
        <w:rPr>
          <w:rFonts w:ascii="Microsoft Sans Serif" w:hAnsi="Microsoft Sans Serif" w:cs="Microsoft Sans Serif"/>
          <w:i/>
          <w:sz w:val="28"/>
          <w:szCs w:val="28"/>
        </w:rPr>
      </w:pPr>
      <w:r>
        <w:rPr>
          <w:rFonts w:ascii="Microsoft Sans Serif" w:hAnsi="Microsoft Sans Serif" w:cs="Microsoft Sans Serif"/>
          <w:i/>
          <w:sz w:val="28"/>
          <w:szCs w:val="28"/>
        </w:rPr>
        <w:t xml:space="preserve">1. </w:t>
      </w:r>
      <w:r w:rsidR="00486D09" w:rsidRPr="00AE34DC">
        <w:rPr>
          <w:rFonts w:ascii="Microsoft Sans Serif" w:hAnsi="Microsoft Sans Serif" w:cs="Microsoft Sans Serif"/>
          <w:i/>
          <w:sz w:val="28"/>
          <w:szCs w:val="28"/>
        </w:rPr>
        <w:t xml:space="preserve">Would you organize these files differently?  If so, please briefly describe your method.  </w:t>
      </w:r>
    </w:p>
    <w:p w:rsidR="00486D09" w:rsidRPr="00AE34DC" w:rsidRDefault="00486D09">
      <w:pPr>
        <w:rPr>
          <w:rFonts w:ascii="Microsoft Sans Serif" w:hAnsi="Microsoft Sans Serif" w:cs="Microsoft Sans Serif"/>
          <w:i/>
          <w:sz w:val="28"/>
          <w:szCs w:val="28"/>
        </w:rPr>
      </w:pPr>
    </w:p>
    <w:p w:rsidR="001766CC" w:rsidRPr="001766CC" w:rsidRDefault="00BD2361" w:rsidP="001766CC">
      <w:pPr>
        <w:rPr>
          <w:rFonts w:ascii="Microsoft Sans Serif" w:hAnsi="Microsoft Sans Serif" w:cs="Microsoft Sans Serif"/>
          <w:sz w:val="28"/>
          <w:szCs w:val="28"/>
        </w:rPr>
      </w:pPr>
      <w:r>
        <w:rPr>
          <w:rFonts w:ascii="Microsoft Sans Serif" w:hAnsi="Microsoft Sans Serif" w:cs="Microsoft Sans Serif"/>
          <w:i/>
          <w:sz w:val="28"/>
          <w:szCs w:val="28"/>
        </w:rPr>
        <w:t xml:space="preserve">2. </w:t>
      </w:r>
      <w:r w:rsidR="00486D09" w:rsidRPr="00AE34DC">
        <w:rPr>
          <w:rFonts w:ascii="Microsoft Sans Serif" w:hAnsi="Microsoft Sans Serif" w:cs="Microsoft Sans Serif"/>
          <w:i/>
          <w:sz w:val="28"/>
          <w:szCs w:val="28"/>
        </w:rPr>
        <w:t>What suggestions would you</w:t>
      </w:r>
      <w:r>
        <w:rPr>
          <w:rFonts w:ascii="Microsoft Sans Serif" w:hAnsi="Microsoft Sans Serif" w:cs="Microsoft Sans Serif"/>
          <w:i/>
          <w:sz w:val="28"/>
          <w:szCs w:val="28"/>
        </w:rPr>
        <w:t xml:space="preserve"> make to this researcher about his or her</w:t>
      </w:r>
      <w:r w:rsidR="00486D09" w:rsidRPr="00AE34DC">
        <w:rPr>
          <w:rFonts w:ascii="Microsoft Sans Serif" w:hAnsi="Microsoft Sans Serif" w:cs="Microsoft Sans Serif"/>
          <w:i/>
          <w:sz w:val="28"/>
          <w:szCs w:val="28"/>
        </w:rPr>
        <w:t xml:space="preserve"> file naming and organization practices?</w:t>
      </w:r>
      <w:r w:rsidR="00BC4CCE">
        <w:rPr>
          <w:rFonts w:ascii="Microsoft Sans Serif" w:hAnsi="Microsoft Sans Serif" w:cs="Microsoft Sans Serif"/>
          <w:b/>
          <w:sz w:val="28"/>
          <w:szCs w:val="28"/>
        </w:rPr>
        <w:t xml:space="preserve"> </w:t>
      </w:r>
      <w:bookmarkStart w:id="6" w:name="_GoBack"/>
      <w:bookmarkEnd w:id="6"/>
    </w:p>
    <w:p w:rsidR="001766CC" w:rsidRPr="001766CC" w:rsidRDefault="001766CC" w:rsidP="001766CC">
      <w:pPr>
        <w:pStyle w:val="NoSpacing1"/>
        <w:framePr w:w="11201" w:h="12027" w:hRule="exact" w:hSpace="180" w:wrap="around" w:vAnchor="text" w:hAnchor="page" w:x="448" w:y="-106"/>
        <w:ind w:left="360"/>
        <w:jc w:val="center"/>
        <w:rPr>
          <w:rFonts w:ascii="Microsoft Sans Serif" w:hAnsi="Microsoft Sans Serif" w:cs="Microsoft Sans Serif"/>
          <w:sz w:val="24"/>
          <w:szCs w:val="24"/>
        </w:rPr>
      </w:pPr>
      <w:r w:rsidRPr="001766CC">
        <w:rPr>
          <w:rFonts w:ascii="Microsoft Sans Serif" w:hAnsi="Microsoft Sans Serif" w:cs="Microsoft Sans Serif"/>
          <w:sz w:val="24"/>
          <w:szCs w:val="24"/>
        </w:rPr>
        <w:lastRenderedPageBreak/>
        <w:t>Readings</w:t>
      </w:r>
    </w:p>
    <w:p w:rsidR="001766CC" w:rsidRPr="001766CC" w:rsidRDefault="001766CC" w:rsidP="001766CC">
      <w:pPr>
        <w:pStyle w:val="NoSpacing1"/>
        <w:framePr w:w="11201" w:h="12027" w:hRule="exact" w:hSpace="180" w:wrap="around" w:vAnchor="text" w:hAnchor="page" w:x="448" w:y="-106"/>
        <w:ind w:left="360"/>
        <w:jc w:val="center"/>
        <w:rPr>
          <w:rFonts w:ascii="Microsoft Sans Serif"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numPr>
          <w:ilvl w:val="0"/>
          <w:numId w:val="11"/>
        </w:numPr>
        <w:ind w:left="360"/>
        <w:rPr>
          <w:rFonts w:ascii="Microsoft Sans Serif" w:hAnsi="Microsoft Sans Serif" w:cs="Microsoft Sans Serif"/>
          <w:sz w:val="24"/>
          <w:szCs w:val="24"/>
        </w:rPr>
      </w:pPr>
      <w:r w:rsidRPr="001766CC">
        <w:rPr>
          <w:rFonts w:ascii="Microsoft Sans Serif" w:hAnsi="Microsoft Sans Serif" w:cs="Microsoft Sans Serif"/>
          <w:sz w:val="24"/>
          <w:szCs w:val="24"/>
        </w:rPr>
        <w:t>University of Edinburgh. Research Data Management Guidance.</w:t>
      </w:r>
    </w:p>
    <w:p w:rsidR="001766CC" w:rsidRPr="001766CC" w:rsidRDefault="001766CC" w:rsidP="001766CC">
      <w:pPr>
        <w:pStyle w:val="NoSpacing1"/>
        <w:framePr w:w="11201" w:h="12027" w:hRule="exact" w:hSpace="180" w:wrap="around" w:vAnchor="text" w:hAnchor="page" w:x="448" w:y="-106"/>
        <w:ind w:left="360"/>
        <w:rPr>
          <w:rStyle w:val="Hyperlink"/>
          <w:rFonts w:ascii="Microsoft Sans Serif" w:hAnsi="Microsoft Sans Serif" w:cs="Microsoft Sans Serif"/>
          <w:sz w:val="24"/>
          <w:szCs w:val="24"/>
        </w:rPr>
      </w:pPr>
      <w:hyperlink r:id="rId27" w:history="1">
        <w:r w:rsidRPr="001766CC">
          <w:rPr>
            <w:rStyle w:val="Hyperlink"/>
            <w:rFonts w:ascii="Microsoft Sans Serif" w:hAnsi="Microsoft Sans Serif" w:cs="Microsoft Sans Serif"/>
            <w:sz w:val="24"/>
            <w:szCs w:val="24"/>
          </w:rPr>
          <w:t>http://www.ed.ac.uk/schools-departments/information-services/services/research-support/data-library/research-data-mgmt/data-mgmt/research-data-definition</w:t>
        </w:r>
      </w:hyperlink>
    </w:p>
    <w:p w:rsidR="001766CC" w:rsidRPr="001766CC" w:rsidRDefault="001766CC" w:rsidP="001766CC">
      <w:pPr>
        <w:pStyle w:val="NoSpacing1"/>
        <w:framePr w:w="11201" w:h="12027" w:hRule="exact" w:hSpace="180" w:wrap="around" w:vAnchor="text" w:hAnchor="page" w:x="448" w:y="-106"/>
        <w:ind w:left="360"/>
        <w:rPr>
          <w:rStyle w:val="Hyperlink"/>
          <w:rFonts w:ascii="Microsoft Sans Serif"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2.   University of Virginia Library. </w:t>
      </w:r>
      <w:proofErr w:type="gramStart"/>
      <w:r w:rsidRPr="001766CC">
        <w:rPr>
          <w:rFonts w:ascii="Microsoft Sans Serif" w:eastAsia="Times New Roman" w:hAnsi="Microsoft Sans Serif" w:cs="Microsoft Sans Serif"/>
          <w:sz w:val="24"/>
          <w:szCs w:val="24"/>
        </w:rPr>
        <w:t>Steps in the Research Life Cycle, Scientific Data Consulting.</w:t>
      </w:r>
      <w:proofErr w:type="gramEnd"/>
      <w:r w:rsidRPr="001766CC">
        <w:rPr>
          <w:rFonts w:ascii="Microsoft Sans Serif" w:eastAsia="Times New Roman" w:hAnsi="Microsoft Sans Serif" w:cs="Microsoft Sans Serif"/>
          <w:sz w:val="24"/>
          <w:szCs w:val="24"/>
        </w:rPr>
        <w:t xml:space="preserve"> </w:t>
      </w:r>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28" w:history="1">
        <w:r w:rsidRPr="001766CC">
          <w:rPr>
            <w:rStyle w:val="Hyperlink"/>
            <w:rFonts w:ascii="Microsoft Sans Serif" w:eastAsia="Times New Roman" w:hAnsi="Microsoft Sans Serif" w:cs="Microsoft Sans Serif"/>
            <w:sz w:val="24"/>
            <w:szCs w:val="24"/>
          </w:rPr>
          <w:t>http://www2.lib.virginia.edu/brown/data/lifecycle.html</w:t>
        </w:r>
      </w:hyperlink>
    </w:p>
    <w:p w:rsidR="001766CC" w:rsidRPr="001766CC" w:rsidRDefault="001766CC" w:rsidP="001766CC">
      <w:pPr>
        <w:pStyle w:val="NoSpacing1"/>
        <w:framePr w:w="11201" w:h="12027" w:hRule="exact" w:hSpace="180" w:wrap="around" w:vAnchor="text" w:hAnchor="page" w:x="448" w:y="-106"/>
        <w:ind w:left="360"/>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3.   Ball, Alex (2012). </w:t>
      </w:r>
      <w:proofErr w:type="gramStart"/>
      <w:r w:rsidRPr="001766CC">
        <w:rPr>
          <w:rFonts w:ascii="Microsoft Sans Serif" w:eastAsia="Times New Roman" w:hAnsi="Microsoft Sans Serif" w:cs="Microsoft Sans Serif"/>
          <w:sz w:val="24"/>
          <w:szCs w:val="24"/>
        </w:rPr>
        <w:t>Review of Data Management Lifecycle Models.</w:t>
      </w:r>
      <w:proofErr w:type="gramEnd"/>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29" w:history="1">
        <w:r w:rsidRPr="001766CC">
          <w:rPr>
            <w:rStyle w:val="Hyperlink"/>
            <w:rFonts w:ascii="Microsoft Sans Serif" w:eastAsia="Times New Roman" w:hAnsi="Microsoft Sans Serif" w:cs="Microsoft Sans Serif"/>
            <w:sz w:val="24"/>
            <w:szCs w:val="24"/>
          </w:rPr>
          <w:t>http://opus.bath.ac.uk/28587/1/redm1rep120110ab10.pdf</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4.   UK Data Archive. Research Data Life Cycle.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color w:val="0000FF"/>
          <w:sz w:val="24"/>
          <w:szCs w:val="24"/>
          <w:u w:val="single"/>
        </w:rPr>
      </w:pPr>
      <w:r w:rsidRPr="001766CC">
        <w:rPr>
          <w:rFonts w:ascii="Microsoft Sans Serif" w:eastAsia="Times New Roman" w:hAnsi="Microsoft Sans Serif" w:cs="Microsoft Sans Serif"/>
          <w:sz w:val="24"/>
          <w:szCs w:val="24"/>
        </w:rPr>
        <w:t xml:space="preserve">      </w:t>
      </w:r>
      <w:hyperlink r:id="rId30" w:history="1">
        <w:r w:rsidRPr="001766CC">
          <w:rPr>
            <w:rStyle w:val="Hyperlink"/>
            <w:rFonts w:ascii="Microsoft Sans Serif" w:eastAsia="Times New Roman" w:hAnsi="Microsoft Sans Serif" w:cs="Microsoft Sans Serif"/>
            <w:sz w:val="24"/>
            <w:szCs w:val="24"/>
          </w:rPr>
          <w:t>http://www.data-archive.ac.uk/create- manage/life-cycle</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ind w:left="360" w:hanging="360"/>
        <w:rPr>
          <w:rFonts w:ascii="Microsoft Sans Serif" w:hAnsi="Microsoft Sans Serif" w:cs="Microsoft Sans Serif"/>
          <w:sz w:val="24"/>
          <w:szCs w:val="24"/>
        </w:rPr>
      </w:pPr>
      <w:r w:rsidRPr="001766CC">
        <w:rPr>
          <w:rFonts w:ascii="Microsoft Sans Serif" w:hAnsi="Microsoft Sans Serif" w:cs="Microsoft Sans Serif"/>
          <w:sz w:val="24"/>
          <w:szCs w:val="24"/>
        </w:rPr>
        <w:t xml:space="preserve">5.   MIT Libraries. File Formats for Long-Term Access. </w:t>
      </w:r>
      <w:r w:rsidRPr="001766CC">
        <w:rPr>
          <w:rFonts w:ascii="Microsoft Sans Serif" w:hAnsi="Microsoft Sans Serif" w:cs="Microsoft Sans Serif"/>
          <w:sz w:val="24"/>
          <w:szCs w:val="24"/>
        </w:rPr>
        <w:fldChar w:fldCharType="begin"/>
      </w:r>
      <w:r w:rsidRPr="001766CC">
        <w:rPr>
          <w:rFonts w:ascii="Microsoft Sans Serif" w:hAnsi="Microsoft Sans Serif" w:cs="Microsoft Sans Serif"/>
          <w:sz w:val="24"/>
          <w:szCs w:val="24"/>
        </w:rPr>
        <w:instrText xml:space="preserve"> HYPERLINK "</w:instrText>
      </w:r>
    </w:p>
    <w:p w:rsidR="001766CC" w:rsidRPr="001766CC" w:rsidRDefault="001766CC" w:rsidP="001766CC">
      <w:pPr>
        <w:pStyle w:val="NoSpacing1"/>
        <w:framePr w:w="11201" w:h="12027" w:hRule="exact" w:hSpace="180" w:wrap="around" w:vAnchor="text" w:hAnchor="page" w:x="448" w:y="-106"/>
        <w:numPr>
          <w:ilvl w:val="0"/>
          <w:numId w:val="11"/>
        </w:numPr>
        <w:ind w:left="360"/>
        <w:rPr>
          <w:rStyle w:val="Hyperlink"/>
          <w:rFonts w:ascii="Microsoft Sans Serif" w:hAnsi="Microsoft Sans Serif" w:cs="Microsoft Sans Serif"/>
          <w:sz w:val="24"/>
          <w:szCs w:val="24"/>
        </w:rPr>
      </w:pPr>
      <w:r w:rsidRPr="001766CC">
        <w:rPr>
          <w:rFonts w:ascii="Microsoft Sans Serif" w:hAnsi="Microsoft Sans Serif" w:cs="Microsoft Sans Serif"/>
          <w:sz w:val="24"/>
          <w:szCs w:val="24"/>
        </w:rPr>
        <w:instrText xml:space="preserve">http://libraries.mit.edu/guides/subjects/data-management/formats.html" </w:instrText>
      </w:r>
      <w:r w:rsidRPr="001766CC">
        <w:rPr>
          <w:rFonts w:ascii="Microsoft Sans Serif" w:hAnsi="Microsoft Sans Serif" w:cs="Microsoft Sans Serif"/>
          <w:sz w:val="24"/>
          <w:szCs w:val="24"/>
        </w:rPr>
        <w:fldChar w:fldCharType="separate"/>
      </w:r>
    </w:p>
    <w:p w:rsidR="001766CC" w:rsidRPr="001766CC" w:rsidRDefault="001766CC" w:rsidP="001766CC">
      <w:pPr>
        <w:pStyle w:val="NoSpacing1"/>
        <w:framePr w:w="11201" w:h="12027" w:hRule="exact" w:hSpace="180" w:wrap="around" w:vAnchor="text" w:hAnchor="page" w:x="448" w:y="-106"/>
        <w:ind w:left="360"/>
        <w:rPr>
          <w:rFonts w:ascii="Microsoft Sans Serif" w:hAnsi="Microsoft Sans Serif" w:cs="Microsoft Sans Serif"/>
          <w:sz w:val="24"/>
          <w:szCs w:val="24"/>
        </w:rPr>
      </w:pPr>
      <w:r w:rsidRPr="001766CC">
        <w:rPr>
          <w:rStyle w:val="Hyperlink"/>
          <w:rFonts w:ascii="Microsoft Sans Serif" w:hAnsi="Microsoft Sans Serif" w:cs="Microsoft Sans Serif"/>
          <w:sz w:val="24"/>
          <w:szCs w:val="24"/>
        </w:rPr>
        <w:t>http://libraries.mit.edu/guides/subjects/data-management/formats.html</w:t>
      </w:r>
      <w:r w:rsidRPr="001766CC">
        <w:rPr>
          <w:rFonts w:ascii="Microsoft Sans Serif" w:hAnsi="Microsoft Sans Serif" w:cs="Microsoft Sans Serif"/>
          <w:sz w:val="24"/>
          <w:szCs w:val="24"/>
        </w:rPr>
        <w:fldChar w:fldCharType="end"/>
      </w:r>
    </w:p>
    <w:p w:rsidR="001766CC" w:rsidRPr="001766CC" w:rsidRDefault="001766CC" w:rsidP="001766CC">
      <w:pPr>
        <w:pStyle w:val="NoSpacing1"/>
        <w:framePr w:w="11201" w:h="12027" w:hRule="exact" w:hSpace="180" w:wrap="around" w:vAnchor="text" w:hAnchor="page" w:x="448" w:y="-106"/>
        <w:ind w:left="360"/>
        <w:rPr>
          <w:rFonts w:ascii="Microsoft Sans Serif"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hAnsi="Microsoft Sans Serif" w:cs="Microsoft Sans Serif"/>
          <w:sz w:val="24"/>
          <w:szCs w:val="24"/>
        </w:rPr>
      </w:pPr>
      <w:r w:rsidRPr="001766CC">
        <w:rPr>
          <w:rFonts w:ascii="Microsoft Sans Serif" w:hAnsi="Microsoft Sans Serif" w:cs="Microsoft Sans Serif"/>
          <w:sz w:val="24"/>
          <w:szCs w:val="24"/>
        </w:rPr>
        <w:t xml:space="preserve">6.   UK Data Archive. </w:t>
      </w:r>
      <w:proofErr w:type="gramStart"/>
      <w:r w:rsidRPr="001766CC">
        <w:rPr>
          <w:rFonts w:ascii="Microsoft Sans Serif" w:hAnsi="Microsoft Sans Serif" w:cs="Microsoft Sans Serif"/>
          <w:sz w:val="24"/>
          <w:szCs w:val="24"/>
        </w:rPr>
        <w:t>Formatting your Data.</w:t>
      </w:r>
      <w:proofErr w:type="gramEnd"/>
    </w:p>
    <w:p w:rsidR="001766CC" w:rsidRPr="001766CC" w:rsidRDefault="001766CC" w:rsidP="001766CC">
      <w:pPr>
        <w:pStyle w:val="NoSpacing1"/>
        <w:framePr w:w="11201" w:h="12027" w:hRule="exact" w:hSpace="180" w:wrap="around" w:vAnchor="text" w:hAnchor="page" w:x="448" w:y="-106"/>
        <w:ind w:left="360"/>
        <w:rPr>
          <w:rFonts w:ascii="Microsoft Sans Serif" w:eastAsia="Times New Roman" w:hAnsi="Microsoft Sans Serif" w:cs="Microsoft Sans Serif"/>
          <w:sz w:val="24"/>
          <w:szCs w:val="24"/>
        </w:rPr>
      </w:pPr>
      <w:hyperlink r:id="rId31" w:history="1">
        <w:r w:rsidRPr="001766CC">
          <w:rPr>
            <w:rStyle w:val="Hyperlink"/>
            <w:rFonts w:ascii="Microsoft Sans Serif" w:eastAsia="Times New Roman" w:hAnsi="Microsoft Sans Serif" w:cs="Microsoft Sans Serif"/>
            <w:sz w:val="24"/>
            <w:szCs w:val="24"/>
          </w:rPr>
          <w:t>http://www.data-archive.ac.uk/create-manage/format</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roofErr w:type="gramStart"/>
      <w:r w:rsidRPr="001766CC">
        <w:rPr>
          <w:rFonts w:ascii="Microsoft Sans Serif" w:eastAsia="Times New Roman" w:hAnsi="Microsoft Sans Serif" w:cs="Microsoft Sans Serif"/>
          <w:sz w:val="24"/>
          <w:szCs w:val="24"/>
        </w:rPr>
        <w:t>7.   Stanford University Libraries.</w:t>
      </w:r>
      <w:proofErr w:type="gramEnd"/>
      <w:r w:rsidRPr="001766CC">
        <w:rPr>
          <w:rFonts w:ascii="Microsoft Sans Serif" w:eastAsia="Times New Roman" w:hAnsi="Microsoft Sans Serif" w:cs="Microsoft Sans Serif"/>
          <w:sz w:val="24"/>
          <w:szCs w:val="24"/>
        </w:rPr>
        <w:t xml:space="preserve"> File Formats for Long-Term Storage.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2" w:history="1">
        <w:r w:rsidRPr="001766CC">
          <w:rPr>
            <w:rStyle w:val="Hyperlink"/>
            <w:rFonts w:ascii="Microsoft Sans Serif" w:eastAsia="Times New Roman" w:hAnsi="Microsoft Sans Serif" w:cs="Microsoft Sans Serif"/>
            <w:sz w:val="24"/>
            <w:szCs w:val="24"/>
          </w:rPr>
          <w:t>https://lib.stanford.edu/data-management-services/file-formats</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8.   Library of Congress. </w:t>
      </w:r>
      <w:proofErr w:type="gramStart"/>
      <w:r w:rsidRPr="001766CC">
        <w:rPr>
          <w:rFonts w:ascii="Microsoft Sans Serif" w:eastAsia="Times New Roman" w:hAnsi="Microsoft Sans Serif" w:cs="Microsoft Sans Serif"/>
          <w:sz w:val="24"/>
          <w:szCs w:val="24"/>
        </w:rPr>
        <w:t>Sustainability of Digital Formats.</w:t>
      </w:r>
      <w:proofErr w:type="gramEnd"/>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3" w:history="1">
        <w:r w:rsidRPr="001766CC">
          <w:rPr>
            <w:rStyle w:val="Hyperlink"/>
            <w:rFonts w:ascii="Microsoft Sans Serif" w:eastAsia="Times New Roman" w:hAnsi="Microsoft Sans Serif" w:cs="Microsoft Sans Serif"/>
            <w:sz w:val="24"/>
            <w:szCs w:val="24"/>
          </w:rPr>
          <w:t>http://www.digitalpreservation.gov/formats/fdd/browse_list.shtml</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9.   UK Data Archive. </w:t>
      </w:r>
      <w:proofErr w:type="gramStart"/>
      <w:r w:rsidRPr="001766CC">
        <w:rPr>
          <w:rFonts w:ascii="Microsoft Sans Serif" w:eastAsia="Times New Roman" w:hAnsi="Microsoft Sans Serif" w:cs="Microsoft Sans Serif"/>
          <w:sz w:val="24"/>
          <w:szCs w:val="24"/>
        </w:rPr>
        <w:t>Data Formats Table.</w:t>
      </w:r>
      <w:proofErr w:type="gramEnd"/>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4" w:history="1">
        <w:r w:rsidRPr="001766CC">
          <w:rPr>
            <w:rStyle w:val="Hyperlink"/>
            <w:rFonts w:ascii="Microsoft Sans Serif" w:eastAsia="Times New Roman" w:hAnsi="Microsoft Sans Serif" w:cs="Microsoft Sans Serif"/>
            <w:sz w:val="24"/>
            <w:szCs w:val="24"/>
          </w:rPr>
          <w:t>http://data-archive.ac.uk/create-</w:t>
        </w:r>
        <w:r w:rsidRPr="001766CC">
          <w:rPr>
            <w:rStyle w:val="Hyperlink"/>
            <w:rFonts w:ascii="Microsoft Sans Serif" w:eastAsia="Times New Roman" w:hAnsi="Microsoft Sans Serif" w:cs="Microsoft Sans Serif"/>
            <w:sz w:val="24"/>
            <w:szCs w:val="24"/>
          </w:rPr>
          <w:t xml:space="preserve">  manage/format/formats-table</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10. OME. </w:t>
      </w:r>
      <w:proofErr w:type="gramStart"/>
      <w:r w:rsidRPr="001766CC">
        <w:rPr>
          <w:rFonts w:ascii="Microsoft Sans Serif" w:eastAsia="Times New Roman" w:hAnsi="Microsoft Sans Serif" w:cs="Microsoft Sans Serif"/>
          <w:sz w:val="24"/>
          <w:szCs w:val="24"/>
        </w:rPr>
        <w:t>Bio-formats.</w:t>
      </w:r>
      <w:proofErr w:type="gramEnd"/>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5" w:history="1">
        <w:r w:rsidRPr="001766CC">
          <w:rPr>
            <w:rStyle w:val="Hyperlink"/>
            <w:rFonts w:ascii="Microsoft Sans Serif" w:eastAsia="Times New Roman" w:hAnsi="Microsoft Sans Serif" w:cs="Microsoft Sans Serif"/>
            <w:sz w:val="24"/>
            <w:szCs w:val="24"/>
          </w:rPr>
          <w:t>http://www.openmicroscopy.org/site/support/bioformats4/supportedformats.html</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11. UK Data Archive: File Formats &amp; Software.</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6" w:history="1">
        <w:r w:rsidRPr="001766CC">
          <w:rPr>
            <w:rStyle w:val="Hyperlink"/>
            <w:rFonts w:ascii="Microsoft Sans Serif" w:eastAsia="Times New Roman" w:hAnsi="Microsoft Sans Serif" w:cs="Microsoft Sans Serif"/>
            <w:sz w:val="24"/>
            <w:szCs w:val="24"/>
          </w:rPr>
          <w:t>http://data-archive.ac.uk/create-manage/format/formats</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12. UK Data Archive. </w:t>
      </w:r>
      <w:proofErr w:type="gramStart"/>
      <w:r w:rsidRPr="001766CC">
        <w:rPr>
          <w:rFonts w:ascii="Microsoft Sans Serif" w:eastAsia="Times New Roman" w:hAnsi="Microsoft Sans Serif" w:cs="Microsoft Sans Serif"/>
          <w:sz w:val="24"/>
          <w:szCs w:val="24"/>
        </w:rPr>
        <w:t>Qualitative and Tabular Data.</w:t>
      </w:r>
      <w:proofErr w:type="gramEnd"/>
      <w:r w:rsidRPr="001766CC">
        <w:rPr>
          <w:rFonts w:ascii="Microsoft Sans Serif" w:eastAsia="Times New Roman" w:hAnsi="Microsoft Sans Serif" w:cs="Microsoft Sans Serif"/>
          <w:sz w:val="24"/>
          <w:szCs w:val="24"/>
        </w:rPr>
        <w:t xml:space="preserve">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7" w:history="1">
        <w:r w:rsidRPr="001766CC">
          <w:rPr>
            <w:rStyle w:val="Hyperlink"/>
            <w:rFonts w:ascii="Microsoft Sans Serif" w:eastAsia="Times New Roman" w:hAnsi="Microsoft Sans Serif" w:cs="Microsoft Sans Serif"/>
            <w:sz w:val="24"/>
            <w:szCs w:val="24"/>
          </w:rPr>
          <w:t>http://www.data-archive.ac.uk/create-manage/document/data-level?index=1</w:t>
        </w:r>
      </w:hyperlink>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13. ICPSR. Best Practices in Creating Metadata.  </w:t>
      </w:r>
    </w:p>
    <w:p w:rsidR="001766CC" w:rsidRPr="001766CC" w:rsidRDefault="001766CC" w:rsidP="001766CC">
      <w:pPr>
        <w:pStyle w:val="NoSpacing1"/>
        <w:framePr w:w="11201" w:h="12027" w:hRule="exact" w:hSpace="180" w:wrap="around" w:vAnchor="text" w:hAnchor="page" w:x="448" w:y="-106"/>
        <w:rPr>
          <w:rFonts w:ascii="Microsoft Sans Serif" w:eastAsia="Times New Roman" w:hAnsi="Microsoft Sans Serif" w:cs="Microsoft Sans Serif"/>
          <w:sz w:val="24"/>
          <w:szCs w:val="24"/>
        </w:rPr>
      </w:pPr>
      <w:r w:rsidRPr="001766CC">
        <w:rPr>
          <w:rFonts w:ascii="Microsoft Sans Serif" w:eastAsia="Times New Roman" w:hAnsi="Microsoft Sans Serif" w:cs="Microsoft Sans Serif"/>
          <w:sz w:val="24"/>
          <w:szCs w:val="24"/>
        </w:rPr>
        <w:t xml:space="preserve">       </w:t>
      </w:r>
      <w:hyperlink r:id="rId38" w:history="1">
        <w:r w:rsidRPr="001766CC">
          <w:rPr>
            <w:rStyle w:val="Hyperlink"/>
            <w:rFonts w:ascii="Microsoft Sans Serif" w:eastAsia="Times New Roman" w:hAnsi="Microsoft Sans Serif" w:cs="Microsoft Sans Serif"/>
            <w:sz w:val="24"/>
            <w:szCs w:val="24"/>
          </w:rPr>
          <w:t>http://www.icpsr.umich.edu/icpsrweb/content/deposit/guide/chapter3docs.html</w:t>
        </w:r>
      </w:hyperlink>
    </w:p>
    <w:p w:rsidR="001766CC" w:rsidRDefault="001766CC" w:rsidP="00BC4CCE">
      <w:pPr>
        <w:rPr>
          <w:rFonts w:ascii="Times New Roman" w:eastAsia="Calibri" w:hAnsi="Times New Roman"/>
        </w:rPr>
      </w:pPr>
    </w:p>
    <w:p w:rsidR="00BC4CCE" w:rsidRDefault="00BC4CCE" w:rsidP="00BC4CCE">
      <w:pPr>
        <w:rPr>
          <w:rFonts w:ascii="Times New Roman" w:eastAsia="Times New Roman" w:hAnsi="Times New Roman"/>
        </w:rPr>
      </w:pPr>
    </w:p>
    <w:p w:rsidR="00BC4CCE" w:rsidRPr="00BC4CCE" w:rsidRDefault="00BC4CCE" w:rsidP="00BC4CCE">
      <w:pPr>
        <w:rPr>
          <w:rFonts w:ascii="Microsoft Sans Serif" w:hAnsi="Microsoft Sans Serif" w:cs="Microsoft Sans Serif"/>
          <w:b/>
          <w:sz w:val="28"/>
          <w:szCs w:val="28"/>
        </w:rPr>
      </w:pPr>
    </w:p>
    <w:sectPr w:rsidR="00BC4CCE" w:rsidRPr="00BC4CCE" w:rsidSect="0074748E">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83" w:rsidRDefault="00987683" w:rsidP="006B5B56">
      <w:r>
        <w:separator/>
      </w:r>
    </w:p>
  </w:endnote>
  <w:endnote w:type="continuationSeparator" w:id="0">
    <w:p w:rsidR="00987683" w:rsidRDefault="00987683" w:rsidP="006B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02" w:rsidRDefault="00F00B02" w:rsidP="00FD3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0A0" w:firstRow="1" w:lastRow="0" w:firstColumn="1" w:lastColumn="0" w:noHBand="0" w:noVBand="0"/>
    </w:tblPr>
    <w:tblGrid>
      <w:gridCol w:w="3802"/>
      <w:gridCol w:w="1252"/>
      <w:gridCol w:w="3802"/>
    </w:tblGrid>
    <w:tr w:rsidR="00F00B02" w:rsidRPr="00E0377D">
      <w:trPr>
        <w:trHeight w:val="151"/>
      </w:trPr>
      <w:tc>
        <w:tcPr>
          <w:tcW w:w="2250" w:type="pct"/>
          <w:tcBorders>
            <w:top w:val="nil"/>
            <w:left w:val="nil"/>
            <w:bottom w:val="single" w:sz="4" w:space="0" w:color="4F81BD"/>
            <w:right w:val="nil"/>
          </w:tcBorders>
        </w:tcPr>
        <w:p w:rsidR="00F00B02" w:rsidRDefault="00F00B02" w:rsidP="00843AFD">
          <w:pPr>
            <w:pStyle w:val="Header"/>
            <w:spacing w:line="276" w:lineRule="auto"/>
            <w:ind w:right="360"/>
            <w:rPr>
              <w:rFonts w:ascii="Calibri" w:eastAsia="MS ????" w:hAnsi="Calibri"/>
              <w:b/>
              <w:bCs/>
              <w:color w:val="4F81BD"/>
            </w:rPr>
          </w:pPr>
        </w:p>
      </w:tc>
      <w:tc>
        <w:tcPr>
          <w:tcW w:w="500" w:type="pct"/>
          <w:vMerge w:val="restart"/>
          <w:noWrap/>
          <w:vAlign w:val="center"/>
        </w:tcPr>
        <w:p w:rsidR="00F00B02" w:rsidRPr="00E0377D" w:rsidRDefault="00F00B02" w:rsidP="006B5B56">
          <w:pPr>
            <w:pStyle w:val="NoSpacing"/>
            <w:spacing w:line="276" w:lineRule="auto"/>
            <w:rPr>
              <w:rFonts w:ascii="Calibri" w:hAnsi="Calibri"/>
              <w:color w:val="365F91"/>
            </w:rPr>
          </w:pPr>
          <w:r w:rsidRPr="00E0377D">
            <w:rPr>
              <w:rFonts w:ascii="Cambria" w:hAnsi="Cambria"/>
              <w:color w:val="365F91"/>
            </w:rPr>
            <w:t>[Type text]</w:t>
          </w:r>
        </w:p>
      </w:tc>
      <w:tc>
        <w:tcPr>
          <w:tcW w:w="2250" w:type="pct"/>
          <w:tcBorders>
            <w:top w:val="nil"/>
            <w:left w:val="nil"/>
            <w:bottom w:val="single" w:sz="4" w:space="0" w:color="4F81BD"/>
            <w:right w:val="nil"/>
          </w:tcBorders>
        </w:tcPr>
        <w:p w:rsidR="00F00B02" w:rsidRDefault="00F00B02" w:rsidP="006B5B56">
          <w:pPr>
            <w:pStyle w:val="Header"/>
            <w:spacing w:line="276" w:lineRule="auto"/>
            <w:rPr>
              <w:rFonts w:ascii="Calibri" w:eastAsia="MS ????" w:hAnsi="Calibri"/>
              <w:b/>
              <w:bCs/>
              <w:color w:val="4F81BD"/>
            </w:rPr>
          </w:pPr>
        </w:p>
      </w:tc>
    </w:tr>
    <w:tr w:rsidR="00F00B02" w:rsidRPr="00E0377D">
      <w:trPr>
        <w:trHeight w:val="150"/>
      </w:trPr>
      <w:tc>
        <w:tcPr>
          <w:tcW w:w="2250" w:type="pct"/>
          <w:tcBorders>
            <w:top w:val="single" w:sz="4" w:space="0" w:color="4F81BD"/>
            <w:left w:val="nil"/>
            <w:bottom w:val="nil"/>
            <w:right w:val="nil"/>
          </w:tcBorders>
        </w:tcPr>
        <w:p w:rsidR="00F00B02" w:rsidRDefault="00F00B02" w:rsidP="006B5B56">
          <w:pPr>
            <w:pStyle w:val="Header"/>
            <w:spacing w:line="276" w:lineRule="auto"/>
            <w:rPr>
              <w:rFonts w:ascii="Calibri" w:eastAsia="MS ????" w:hAnsi="Calibri"/>
              <w:b/>
              <w:bCs/>
              <w:color w:val="4F81BD"/>
            </w:rPr>
          </w:pPr>
        </w:p>
      </w:tc>
      <w:tc>
        <w:tcPr>
          <w:tcW w:w="0" w:type="auto"/>
          <w:vMerge/>
          <w:vAlign w:val="center"/>
        </w:tcPr>
        <w:p w:rsidR="00F00B02" w:rsidRPr="00E0377D" w:rsidRDefault="00F00B02" w:rsidP="006B5B56">
          <w:pPr>
            <w:rPr>
              <w:rFonts w:ascii="Calibri" w:hAnsi="Calibri"/>
              <w:color w:val="365F91"/>
            </w:rPr>
          </w:pPr>
        </w:p>
      </w:tc>
      <w:tc>
        <w:tcPr>
          <w:tcW w:w="2250" w:type="pct"/>
          <w:tcBorders>
            <w:top w:val="single" w:sz="4" w:space="0" w:color="4F81BD"/>
            <w:left w:val="nil"/>
            <w:bottom w:val="nil"/>
            <w:right w:val="nil"/>
          </w:tcBorders>
        </w:tcPr>
        <w:p w:rsidR="00F00B02" w:rsidRDefault="00F00B02" w:rsidP="006B5B56">
          <w:pPr>
            <w:pStyle w:val="Header"/>
            <w:spacing w:line="276" w:lineRule="auto"/>
            <w:rPr>
              <w:rFonts w:ascii="Calibri" w:eastAsia="MS ????" w:hAnsi="Calibri"/>
              <w:b/>
              <w:bCs/>
              <w:color w:val="4F81BD"/>
            </w:rPr>
          </w:pPr>
        </w:p>
      </w:tc>
    </w:tr>
  </w:tbl>
  <w:p w:rsidR="00F00B02" w:rsidRDefault="00F00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02" w:rsidRDefault="00F00B02" w:rsidP="00FD3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6CC">
      <w:rPr>
        <w:rStyle w:val="PageNumber"/>
        <w:noProof/>
      </w:rPr>
      <w:t>12</w:t>
    </w:r>
    <w:r>
      <w:rPr>
        <w:rStyle w:val="PageNumber"/>
      </w:rPr>
      <w:fldChar w:fldCharType="end"/>
    </w:r>
  </w:p>
  <w:p w:rsidR="00F00B02" w:rsidRDefault="00F00B02" w:rsidP="00A2386C">
    <w:pPr>
      <w:pStyle w:val="Footer"/>
      <w:ind w:right="360"/>
      <w:jc w:val="center"/>
    </w:pPr>
    <w:r>
      <w:t>CC BY-NC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83" w:rsidRDefault="00987683" w:rsidP="006B5B56">
      <w:r>
        <w:separator/>
      </w:r>
    </w:p>
  </w:footnote>
  <w:footnote w:type="continuationSeparator" w:id="0">
    <w:p w:rsidR="00987683" w:rsidRDefault="00987683" w:rsidP="006B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C5C"/>
    <w:multiLevelType w:val="hybridMultilevel"/>
    <w:tmpl w:val="CAC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E0799"/>
    <w:multiLevelType w:val="hybridMultilevel"/>
    <w:tmpl w:val="51A483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7F57E7"/>
    <w:multiLevelType w:val="hybridMultilevel"/>
    <w:tmpl w:val="E81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3534A"/>
    <w:multiLevelType w:val="hybridMultilevel"/>
    <w:tmpl w:val="E032A340"/>
    <w:lvl w:ilvl="0" w:tplc="2C2267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7C97197"/>
    <w:multiLevelType w:val="hybridMultilevel"/>
    <w:tmpl w:val="02721CE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FD65BFC"/>
    <w:multiLevelType w:val="hybridMultilevel"/>
    <w:tmpl w:val="66900242"/>
    <w:lvl w:ilvl="0" w:tplc="22C40718">
      <w:start w:val="1"/>
      <w:numFmt w:val="decimal"/>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6">
    <w:nsid w:val="685A1049"/>
    <w:multiLevelType w:val="multilevel"/>
    <w:tmpl w:val="C17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926D3"/>
    <w:multiLevelType w:val="hybridMultilevel"/>
    <w:tmpl w:val="9FFAC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4C12A1"/>
    <w:multiLevelType w:val="multilevel"/>
    <w:tmpl w:val="C21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91F63"/>
    <w:multiLevelType w:val="hybridMultilevel"/>
    <w:tmpl w:val="B89E0578"/>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0">
    <w:nsid w:val="7A822E4D"/>
    <w:multiLevelType w:val="hybridMultilevel"/>
    <w:tmpl w:val="196A3B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0"/>
  </w:num>
  <w:num w:numId="7">
    <w:abstractNumId w:val="9"/>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90"/>
    <w:rsid w:val="00003089"/>
    <w:rsid w:val="000037E5"/>
    <w:rsid w:val="00033AC1"/>
    <w:rsid w:val="00092BAA"/>
    <w:rsid w:val="000A65B6"/>
    <w:rsid w:val="000C2498"/>
    <w:rsid w:val="000C272B"/>
    <w:rsid w:val="000C62D1"/>
    <w:rsid w:val="000D5115"/>
    <w:rsid w:val="000D6EBA"/>
    <w:rsid w:val="000E7C2F"/>
    <w:rsid w:val="0011364F"/>
    <w:rsid w:val="00131BC1"/>
    <w:rsid w:val="00174574"/>
    <w:rsid w:val="0017590A"/>
    <w:rsid w:val="001766CC"/>
    <w:rsid w:val="001850EE"/>
    <w:rsid w:val="00186904"/>
    <w:rsid w:val="0019140D"/>
    <w:rsid w:val="001929FE"/>
    <w:rsid w:val="00196328"/>
    <w:rsid w:val="001D1009"/>
    <w:rsid w:val="001E3656"/>
    <w:rsid w:val="001E725D"/>
    <w:rsid w:val="001F2301"/>
    <w:rsid w:val="00206FDF"/>
    <w:rsid w:val="002129B2"/>
    <w:rsid w:val="00237BBB"/>
    <w:rsid w:val="00252319"/>
    <w:rsid w:val="002573C1"/>
    <w:rsid w:val="00295585"/>
    <w:rsid w:val="002B2C67"/>
    <w:rsid w:val="002F061B"/>
    <w:rsid w:val="002F793F"/>
    <w:rsid w:val="00311A34"/>
    <w:rsid w:val="00321F06"/>
    <w:rsid w:val="00326B63"/>
    <w:rsid w:val="00335702"/>
    <w:rsid w:val="00345CB5"/>
    <w:rsid w:val="00355BD6"/>
    <w:rsid w:val="00361FBC"/>
    <w:rsid w:val="00375CBB"/>
    <w:rsid w:val="003953DB"/>
    <w:rsid w:val="00396034"/>
    <w:rsid w:val="003A10A4"/>
    <w:rsid w:val="003D034A"/>
    <w:rsid w:val="003D3256"/>
    <w:rsid w:val="003D44D8"/>
    <w:rsid w:val="003E2333"/>
    <w:rsid w:val="003E3624"/>
    <w:rsid w:val="00435E40"/>
    <w:rsid w:val="00461ECA"/>
    <w:rsid w:val="00486D09"/>
    <w:rsid w:val="0049423B"/>
    <w:rsid w:val="004966DD"/>
    <w:rsid w:val="004A4B93"/>
    <w:rsid w:val="004A5D44"/>
    <w:rsid w:val="004D5686"/>
    <w:rsid w:val="004E65F4"/>
    <w:rsid w:val="004E7085"/>
    <w:rsid w:val="004F2994"/>
    <w:rsid w:val="00500859"/>
    <w:rsid w:val="00503699"/>
    <w:rsid w:val="0052254D"/>
    <w:rsid w:val="00540B0F"/>
    <w:rsid w:val="00551211"/>
    <w:rsid w:val="00554C02"/>
    <w:rsid w:val="005701EC"/>
    <w:rsid w:val="005811E1"/>
    <w:rsid w:val="005C4C73"/>
    <w:rsid w:val="005D4D7D"/>
    <w:rsid w:val="005D7FC6"/>
    <w:rsid w:val="005F4917"/>
    <w:rsid w:val="005F6021"/>
    <w:rsid w:val="00610F51"/>
    <w:rsid w:val="00617385"/>
    <w:rsid w:val="006230DA"/>
    <w:rsid w:val="00650030"/>
    <w:rsid w:val="00656A39"/>
    <w:rsid w:val="00656EAE"/>
    <w:rsid w:val="00660511"/>
    <w:rsid w:val="006726AE"/>
    <w:rsid w:val="006810DF"/>
    <w:rsid w:val="006B5B56"/>
    <w:rsid w:val="0072661B"/>
    <w:rsid w:val="0074748E"/>
    <w:rsid w:val="00770E5D"/>
    <w:rsid w:val="007719D7"/>
    <w:rsid w:val="007737FB"/>
    <w:rsid w:val="00773CF6"/>
    <w:rsid w:val="007A1E60"/>
    <w:rsid w:val="007C303B"/>
    <w:rsid w:val="007C4987"/>
    <w:rsid w:val="007F14F7"/>
    <w:rsid w:val="00804600"/>
    <w:rsid w:val="008175EB"/>
    <w:rsid w:val="0083008E"/>
    <w:rsid w:val="00834231"/>
    <w:rsid w:val="00843AFD"/>
    <w:rsid w:val="0087359D"/>
    <w:rsid w:val="00877650"/>
    <w:rsid w:val="00882EC1"/>
    <w:rsid w:val="0088525C"/>
    <w:rsid w:val="008878E5"/>
    <w:rsid w:val="008C2508"/>
    <w:rsid w:val="008C554E"/>
    <w:rsid w:val="008D7A3B"/>
    <w:rsid w:val="008F4410"/>
    <w:rsid w:val="0092075B"/>
    <w:rsid w:val="00934983"/>
    <w:rsid w:val="00940D9E"/>
    <w:rsid w:val="00957094"/>
    <w:rsid w:val="00960BD4"/>
    <w:rsid w:val="00987683"/>
    <w:rsid w:val="009B07B7"/>
    <w:rsid w:val="00A001DE"/>
    <w:rsid w:val="00A2386C"/>
    <w:rsid w:val="00A363E0"/>
    <w:rsid w:val="00A62493"/>
    <w:rsid w:val="00A6497D"/>
    <w:rsid w:val="00A943EE"/>
    <w:rsid w:val="00AB6F2C"/>
    <w:rsid w:val="00AC3784"/>
    <w:rsid w:val="00AE34DC"/>
    <w:rsid w:val="00AF3D14"/>
    <w:rsid w:val="00AF7377"/>
    <w:rsid w:val="00B0044A"/>
    <w:rsid w:val="00B04B8A"/>
    <w:rsid w:val="00B07F38"/>
    <w:rsid w:val="00B30A7F"/>
    <w:rsid w:val="00B40B73"/>
    <w:rsid w:val="00B40DF7"/>
    <w:rsid w:val="00B615EF"/>
    <w:rsid w:val="00B645D2"/>
    <w:rsid w:val="00B9726F"/>
    <w:rsid w:val="00BA3BD4"/>
    <w:rsid w:val="00BC4CCE"/>
    <w:rsid w:val="00BC6457"/>
    <w:rsid w:val="00BD2361"/>
    <w:rsid w:val="00BE5D24"/>
    <w:rsid w:val="00C106DC"/>
    <w:rsid w:val="00C3115D"/>
    <w:rsid w:val="00C468A8"/>
    <w:rsid w:val="00C623C9"/>
    <w:rsid w:val="00C7256F"/>
    <w:rsid w:val="00C73E71"/>
    <w:rsid w:val="00CA4584"/>
    <w:rsid w:val="00CF4AFB"/>
    <w:rsid w:val="00D0210C"/>
    <w:rsid w:val="00D116E5"/>
    <w:rsid w:val="00D21E73"/>
    <w:rsid w:val="00D40DA2"/>
    <w:rsid w:val="00D447FF"/>
    <w:rsid w:val="00D67BBE"/>
    <w:rsid w:val="00D804DF"/>
    <w:rsid w:val="00D87358"/>
    <w:rsid w:val="00DB79C6"/>
    <w:rsid w:val="00DE22A4"/>
    <w:rsid w:val="00E0377D"/>
    <w:rsid w:val="00E0445D"/>
    <w:rsid w:val="00E24597"/>
    <w:rsid w:val="00E37F17"/>
    <w:rsid w:val="00E71CA5"/>
    <w:rsid w:val="00E86568"/>
    <w:rsid w:val="00EB6657"/>
    <w:rsid w:val="00EC0650"/>
    <w:rsid w:val="00EC1E49"/>
    <w:rsid w:val="00EE033C"/>
    <w:rsid w:val="00F00B02"/>
    <w:rsid w:val="00F01DAA"/>
    <w:rsid w:val="00F16D82"/>
    <w:rsid w:val="00F26190"/>
    <w:rsid w:val="00F274C0"/>
    <w:rsid w:val="00F42AF9"/>
    <w:rsid w:val="00F46FF8"/>
    <w:rsid w:val="00F5197A"/>
    <w:rsid w:val="00F61F3D"/>
    <w:rsid w:val="00F76B65"/>
    <w:rsid w:val="00F778EC"/>
    <w:rsid w:val="00F868BC"/>
    <w:rsid w:val="00FB478E"/>
    <w:rsid w:val="00FB503B"/>
    <w:rsid w:val="00FC0EF4"/>
    <w:rsid w:val="00FC1A3D"/>
    <w:rsid w:val="00FD3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3624"/>
    <w:rPr>
      <w:rFonts w:ascii="Lucida Grande" w:hAnsi="Lucida Grande" w:cs="Lucida Grande"/>
      <w:sz w:val="18"/>
      <w:szCs w:val="18"/>
    </w:rPr>
  </w:style>
  <w:style w:type="paragraph" w:styleId="ListParagraph">
    <w:name w:val="List Paragraph"/>
    <w:basedOn w:val="Normal"/>
    <w:uiPriority w:val="99"/>
    <w:qFormat/>
    <w:rsid w:val="005D4D7D"/>
    <w:pPr>
      <w:ind w:left="720"/>
      <w:contextualSpacing/>
    </w:pPr>
  </w:style>
  <w:style w:type="character" w:styleId="Hyperlink">
    <w:name w:val="Hyperlink"/>
    <w:basedOn w:val="DefaultParagraphFont"/>
    <w:uiPriority w:val="99"/>
    <w:rsid w:val="00AC3784"/>
    <w:rPr>
      <w:rFonts w:cs="Times New Roman"/>
      <w:color w:val="0000FF"/>
      <w:u w:val="single"/>
    </w:rPr>
  </w:style>
  <w:style w:type="character" w:styleId="FollowedHyperlink">
    <w:name w:val="FollowedHyperlink"/>
    <w:basedOn w:val="DefaultParagraphFont"/>
    <w:uiPriority w:val="99"/>
    <w:semiHidden/>
    <w:rsid w:val="00C73E71"/>
    <w:rPr>
      <w:rFonts w:cs="Times New Roman"/>
      <w:color w:val="800080"/>
      <w:u w:val="single"/>
    </w:rPr>
  </w:style>
  <w:style w:type="paragraph" w:styleId="Header">
    <w:name w:val="header"/>
    <w:basedOn w:val="Normal"/>
    <w:link w:val="HeaderChar"/>
    <w:uiPriority w:val="99"/>
    <w:rsid w:val="006B5B56"/>
    <w:pPr>
      <w:tabs>
        <w:tab w:val="center" w:pos="4320"/>
        <w:tab w:val="right" w:pos="8640"/>
      </w:tabs>
    </w:pPr>
  </w:style>
  <w:style w:type="character" w:customStyle="1" w:styleId="HeaderChar">
    <w:name w:val="Header Char"/>
    <w:basedOn w:val="DefaultParagraphFont"/>
    <w:link w:val="Header"/>
    <w:uiPriority w:val="99"/>
    <w:locked/>
    <w:rsid w:val="006B5B56"/>
    <w:rPr>
      <w:rFonts w:cs="Times New Roman"/>
    </w:rPr>
  </w:style>
  <w:style w:type="paragraph" w:styleId="Footer">
    <w:name w:val="footer"/>
    <w:basedOn w:val="Normal"/>
    <w:link w:val="FooterChar"/>
    <w:uiPriority w:val="99"/>
    <w:rsid w:val="006B5B56"/>
    <w:pPr>
      <w:tabs>
        <w:tab w:val="center" w:pos="4320"/>
        <w:tab w:val="right" w:pos="8640"/>
      </w:tabs>
    </w:pPr>
  </w:style>
  <w:style w:type="character" w:customStyle="1" w:styleId="FooterChar">
    <w:name w:val="Footer Char"/>
    <w:basedOn w:val="DefaultParagraphFont"/>
    <w:link w:val="Footer"/>
    <w:uiPriority w:val="99"/>
    <w:locked/>
    <w:rsid w:val="006B5B56"/>
    <w:rPr>
      <w:rFonts w:cs="Times New Roman"/>
    </w:rPr>
  </w:style>
  <w:style w:type="paragraph" w:styleId="NoSpacing">
    <w:name w:val="No Spacing"/>
    <w:link w:val="NoSpacingChar"/>
    <w:uiPriority w:val="99"/>
    <w:qFormat/>
    <w:rsid w:val="006B5B56"/>
    <w:rPr>
      <w:rFonts w:ascii="PMingLiU" w:hAnsi="PMingLiU"/>
    </w:rPr>
  </w:style>
  <w:style w:type="character" w:customStyle="1" w:styleId="NoSpacingChar">
    <w:name w:val="No Spacing Char"/>
    <w:basedOn w:val="DefaultParagraphFont"/>
    <w:link w:val="NoSpacing"/>
    <w:uiPriority w:val="99"/>
    <w:locked/>
    <w:rsid w:val="006B5B56"/>
    <w:rPr>
      <w:rFonts w:ascii="PMingLiU" w:eastAsia="PMingLiU" w:cs="Times New Roman"/>
      <w:sz w:val="22"/>
      <w:szCs w:val="22"/>
      <w:lang w:val="en-US" w:eastAsia="en-US" w:bidi="ar-SA"/>
    </w:rPr>
  </w:style>
  <w:style w:type="character" w:styleId="PageNumber">
    <w:name w:val="page number"/>
    <w:basedOn w:val="DefaultParagraphFont"/>
    <w:uiPriority w:val="99"/>
    <w:semiHidden/>
    <w:rsid w:val="00843AFD"/>
    <w:rPr>
      <w:rFonts w:cs="Times New Roman"/>
    </w:rPr>
  </w:style>
  <w:style w:type="character" w:styleId="CommentReference">
    <w:name w:val="annotation reference"/>
    <w:basedOn w:val="DefaultParagraphFont"/>
    <w:uiPriority w:val="99"/>
    <w:semiHidden/>
    <w:rsid w:val="00843AFD"/>
    <w:rPr>
      <w:rFonts w:cs="Times New Roman"/>
      <w:sz w:val="18"/>
      <w:szCs w:val="18"/>
    </w:rPr>
  </w:style>
  <w:style w:type="paragraph" w:styleId="CommentText">
    <w:name w:val="annotation text"/>
    <w:basedOn w:val="Normal"/>
    <w:link w:val="CommentTextChar"/>
    <w:uiPriority w:val="99"/>
    <w:semiHidden/>
    <w:rsid w:val="00843AFD"/>
  </w:style>
  <w:style w:type="character" w:customStyle="1" w:styleId="CommentTextChar">
    <w:name w:val="Comment Text Char"/>
    <w:basedOn w:val="DefaultParagraphFont"/>
    <w:link w:val="CommentText"/>
    <w:uiPriority w:val="99"/>
    <w:semiHidden/>
    <w:locked/>
    <w:rsid w:val="00843AFD"/>
    <w:rPr>
      <w:rFonts w:cs="Times New Roman"/>
    </w:rPr>
  </w:style>
  <w:style w:type="paragraph" w:styleId="CommentSubject">
    <w:name w:val="annotation subject"/>
    <w:basedOn w:val="CommentText"/>
    <w:next w:val="CommentText"/>
    <w:link w:val="CommentSubjectChar"/>
    <w:uiPriority w:val="99"/>
    <w:semiHidden/>
    <w:rsid w:val="00843AFD"/>
    <w:rPr>
      <w:b/>
      <w:bCs/>
      <w:sz w:val="20"/>
      <w:szCs w:val="20"/>
    </w:rPr>
  </w:style>
  <w:style w:type="character" w:customStyle="1" w:styleId="CommentSubjectChar">
    <w:name w:val="Comment Subject Char"/>
    <w:basedOn w:val="CommentTextChar"/>
    <w:link w:val="CommentSubject"/>
    <w:uiPriority w:val="99"/>
    <w:semiHidden/>
    <w:locked/>
    <w:rsid w:val="00843AFD"/>
    <w:rPr>
      <w:rFonts w:cs="Times New Roman"/>
      <w:b/>
      <w:bCs/>
      <w:sz w:val="20"/>
      <w:szCs w:val="20"/>
    </w:rPr>
  </w:style>
  <w:style w:type="paragraph" w:styleId="NormalWeb">
    <w:name w:val="Normal (Web)"/>
    <w:basedOn w:val="Normal"/>
    <w:uiPriority w:val="99"/>
    <w:rsid w:val="006810DF"/>
    <w:pPr>
      <w:spacing w:after="240"/>
    </w:pPr>
    <w:rPr>
      <w:rFonts w:ascii="Times New Roman" w:hAnsi="Times New Roman"/>
    </w:rPr>
  </w:style>
  <w:style w:type="paragraph" w:customStyle="1" w:styleId="NoSpacing1">
    <w:name w:val="No Spacing1"/>
    <w:uiPriority w:val="1"/>
    <w:qFormat/>
    <w:rsid w:val="00BC4CCE"/>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E3624"/>
    <w:rPr>
      <w:rFonts w:ascii="Lucida Grande" w:hAnsi="Lucida Grande" w:cs="Lucida Grande"/>
      <w:sz w:val="18"/>
      <w:szCs w:val="18"/>
    </w:rPr>
  </w:style>
  <w:style w:type="paragraph" w:styleId="ListParagraph">
    <w:name w:val="List Paragraph"/>
    <w:basedOn w:val="Normal"/>
    <w:uiPriority w:val="99"/>
    <w:qFormat/>
    <w:rsid w:val="005D4D7D"/>
    <w:pPr>
      <w:ind w:left="720"/>
      <w:contextualSpacing/>
    </w:pPr>
  </w:style>
  <w:style w:type="character" w:styleId="Hyperlink">
    <w:name w:val="Hyperlink"/>
    <w:basedOn w:val="DefaultParagraphFont"/>
    <w:uiPriority w:val="99"/>
    <w:rsid w:val="00AC3784"/>
    <w:rPr>
      <w:rFonts w:cs="Times New Roman"/>
      <w:color w:val="0000FF"/>
      <w:u w:val="single"/>
    </w:rPr>
  </w:style>
  <w:style w:type="character" w:styleId="FollowedHyperlink">
    <w:name w:val="FollowedHyperlink"/>
    <w:basedOn w:val="DefaultParagraphFont"/>
    <w:uiPriority w:val="99"/>
    <w:semiHidden/>
    <w:rsid w:val="00C73E71"/>
    <w:rPr>
      <w:rFonts w:cs="Times New Roman"/>
      <w:color w:val="800080"/>
      <w:u w:val="single"/>
    </w:rPr>
  </w:style>
  <w:style w:type="paragraph" w:styleId="Header">
    <w:name w:val="header"/>
    <w:basedOn w:val="Normal"/>
    <w:link w:val="HeaderChar"/>
    <w:uiPriority w:val="99"/>
    <w:rsid w:val="006B5B56"/>
    <w:pPr>
      <w:tabs>
        <w:tab w:val="center" w:pos="4320"/>
        <w:tab w:val="right" w:pos="8640"/>
      </w:tabs>
    </w:pPr>
  </w:style>
  <w:style w:type="character" w:customStyle="1" w:styleId="HeaderChar">
    <w:name w:val="Header Char"/>
    <w:basedOn w:val="DefaultParagraphFont"/>
    <w:link w:val="Header"/>
    <w:uiPriority w:val="99"/>
    <w:locked/>
    <w:rsid w:val="006B5B56"/>
    <w:rPr>
      <w:rFonts w:cs="Times New Roman"/>
    </w:rPr>
  </w:style>
  <w:style w:type="paragraph" w:styleId="Footer">
    <w:name w:val="footer"/>
    <w:basedOn w:val="Normal"/>
    <w:link w:val="FooterChar"/>
    <w:uiPriority w:val="99"/>
    <w:rsid w:val="006B5B56"/>
    <w:pPr>
      <w:tabs>
        <w:tab w:val="center" w:pos="4320"/>
        <w:tab w:val="right" w:pos="8640"/>
      </w:tabs>
    </w:pPr>
  </w:style>
  <w:style w:type="character" w:customStyle="1" w:styleId="FooterChar">
    <w:name w:val="Footer Char"/>
    <w:basedOn w:val="DefaultParagraphFont"/>
    <w:link w:val="Footer"/>
    <w:uiPriority w:val="99"/>
    <w:locked/>
    <w:rsid w:val="006B5B56"/>
    <w:rPr>
      <w:rFonts w:cs="Times New Roman"/>
    </w:rPr>
  </w:style>
  <w:style w:type="paragraph" w:styleId="NoSpacing">
    <w:name w:val="No Spacing"/>
    <w:link w:val="NoSpacingChar"/>
    <w:uiPriority w:val="99"/>
    <w:qFormat/>
    <w:rsid w:val="006B5B56"/>
    <w:rPr>
      <w:rFonts w:ascii="PMingLiU" w:hAnsi="PMingLiU"/>
    </w:rPr>
  </w:style>
  <w:style w:type="character" w:customStyle="1" w:styleId="NoSpacingChar">
    <w:name w:val="No Spacing Char"/>
    <w:basedOn w:val="DefaultParagraphFont"/>
    <w:link w:val="NoSpacing"/>
    <w:uiPriority w:val="99"/>
    <w:locked/>
    <w:rsid w:val="006B5B56"/>
    <w:rPr>
      <w:rFonts w:ascii="PMingLiU" w:eastAsia="PMingLiU" w:cs="Times New Roman"/>
      <w:sz w:val="22"/>
      <w:szCs w:val="22"/>
      <w:lang w:val="en-US" w:eastAsia="en-US" w:bidi="ar-SA"/>
    </w:rPr>
  </w:style>
  <w:style w:type="character" w:styleId="PageNumber">
    <w:name w:val="page number"/>
    <w:basedOn w:val="DefaultParagraphFont"/>
    <w:uiPriority w:val="99"/>
    <w:semiHidden/>
    <w:rsid w:val="00843AFD"/>
    <w:rPr>
      <w:rFonts w:cs="Times New Roman"/>
    </w:rPr>
  </w:style>
  <w:style w:type="character" w:styleId="CommentReference">
    <w:name w:val="annotation reference"/>
    <w:basedOn w:val="DefaultParagraphFont"/>
    <w:uiPriority w:val="99"/>
    <w:semiHidden/>
    <w:rsid w:val="00843AFD"/>
    <w:rPr>
      <w:rFonts w:cs="Times New Roman"/>
      <w:sz w:val="18"/>
      <w:szCs w:val="18"/>
    </w:rPr>
  </w:style>
  <w:style w:type="paragraph" w:styleId="CommentText">
    <w:name w:val="annotation text"/>
    <w:basedOn w:val="Normal"/>
    <w:link w:val="CommentTextChar"/>
    <w:uiPriority w:val="99"/>
    <w:semiHidden/>
    <w:rsid w:val="00843AFD"/>
  </w:style>
  <w:style w:type="character" w:customStyle="1" w:styleId="CommentTextChar">
    <w:name w:val="Comment Text Char"/>
    <w:basedOn w:val="DefaultParagraphFont"/>
    <w:link w:val="CommentText"/>
    <w:uiPriority w:val="99"/>
    <w:semiHidden/>
    <w:locked/>
    <w:rsid w:val="00843AFD"/>
    <w:rPr>
      <w:rFonts w:cs="Times New Roman"/>
    </w:rPr>
  </w:style>
  <w:style w:type="paragraph" w:styleId="CommentSubject">
    <w:name w:val="annotation subject"/>
    <w:basedOn w:val="CommentText"/>
    <w:next w:val="CommentText"/>
    <w:link w:val="CommentSubjectChar"/>
    <w:uiPriority w:val="99"/>
    <w:semiHidden/>
    <w:rsid w:val="00843AFD"/>
    <w:rPr>
      <w:b/>
      <w:bCs/>
      <w:sz w:val="20"/>
      <w:szCs w:val="20"/>
    </w:rPr>
  </w:style>
  <w:style w:type="character" w:customStyle="1" w:styleId="CommentSubjectChar">
    <w:name w:val="Comment Subject Char"/>
    <w:basedOn w:val="CommentTextChar"/>
    <w:link w:val="CommentSubject"/>
    <w:uiPriority w:val="99"/>
    <w:semiHidden/>
    <w:locked/>
    <w:rsid w:val="00843AFD"/>
    <w:rPr>
      <w:rFonts w:cs="Times New Roman"/>
      <w:b/>
      <w:bCs/>
      <w:sz w:val="20"/>
      <w:szCs w:val="20"/>
    </w:rPr>
  </w:style>
  <w:style w:type="paragraph" w:styleId="NormalWeb">
    <w:name w:val="Normal (Web)"/>
    <w:basedOn w:val="Normal"/>
    <w:uiPriority w:val="99"/>
    <w:rsid w:val="006810DF"/>
    <w:pPr>
      <w:spacing w:after="240"/>
    </w:pPr>
    <w:rPr>
      <w:rFonts w:ascii="Times New Roman" w:hAnsi="Times New Roman"/>
    </w:rPr>
  </w:style>
  <w:style w:type="paragraph" w:customStyle="1" w:styleId="NoSpacing1">
    <w:name w:val="No Spacing1"/>
    <w:uiPriority w:val="1"/>
    <w:qFormat/>
    <w:rsid w:val="00BC4CCE"/>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4689">
      <w:marLeft w:val="0"/>
      <w:marRight w:val="0"/>
      <w:marTop w:val="0"/>
      <w:marBottom w:val="0"/>
      <w:divBdr>
        <w:top w:val="none" w:sz="0" w:space="0" w:color="auto"/>
        <w:left w:val="none" w:sz="0" w:space="0" w:color="auto"/>
        <w:bottom w:val="none" w:sz="0" w:space="0" w:color="auto"/>
        <w:right w:val="none" w:sz="0" w:space="0" w:color="auto"/>
      </w:divBdr>
    </w:div>
    <w:div w:id="647824690">
      <w:marLeft w:val="0"/>
      <w:marRight w:val="0"/>
      <w:marTop w:val="0"/>
      <w:marBottom w:val="0"/>
      <w:divBdr>
        <w:top w:val="none" w:sz="0" w:space="0" w:color="auto"/>
        <w:left w:val="none" w:sz="0" w:space="0" w:color="auto"/>
        <w:bottom w:val="none" w:sz="0" w:space="0" w:color="auto"/>
        <w:right w:val="none" w:sz="0" w:space="0" w:color="auto"/>
      </w:divBdr>
    </w:div>
    <w:div w:id="647824692">
      <w:marLeft w:val="0"/>
      <w:marRight w:val="0"/>
      <w:marTop w:val="0"/>
      <w:marBottom w:val="0"/>
      <w:divBdr>
        <w:top w:val="none" w:sz="0" w:space="0" w:color="auto"/>
        <w:left w:val="none" w:sz="0" w:space="0" w:color="auto"/>
        <w:bottom w:val="none" w:sz="0" w:space="0" w:color="auto"/>
        <w:right w:val="none" w:sz="0" w:space="0" w:color="auto"/>
      </w:divBdr>
      <w:divsChild>
        <w:div w:id="647824691">
          <w:marLeft w:val="0"/>
          <w:marRight w:val="0"/>
          <w:marTop w:val="0"/>
          <w:marBottom w:val="0"/>
          <w:divBdr>
            <w:top w:val="none" w:sz="0" w:space="0" w:color="auto"/>
            <w:left w:val="none" w:sz="0" w:space="0" w:color="auto"/>
            <w:bottom w:val="none" w:sz="0" w:space="0" w:color="auto"/>
            <w:right w:val="none" w:sz="0" w:space="0" w:color="auto"/>
          </w:divBdr>
          <w:divsChild>
            <w:div w:id="647824694">
              <w:marLeft w:val="0"/>
              <w:marRight w:val="0"/>
              <w:marTop w:val="0"/>
              <w:marBottom w:val="0"/>
              <w:divBdr>
                <w:top w:val="none" w:sz="0" w:space="0" w:color="auto"/>
                <w:left w:val="none" w:sz="0" w:space="0" w:color="auto"/>
                <w:bottom w:val="none" w:sz="0" w:space="0" w:color="auto"/>
                <w:right w:val="none" w:sz="0" w:space="0" w:color="auto"/>
              </w:divBdr>
              <w:divsChild>
                <w:div w:id="647824695">
                  <w:marLeft w:val="0"/>
                  <w:marRight w:val="0"/>
                  <w:marTop w:val="0"/>
                  <w:marBottom w:val="0"/>
                  <w:divBdr>
                    <w:top w:val="none" w:sz="0" w:space="0" w:color="auto"/>
                    <w:left w:val="none" w:sz="0" w:space="0" w:color="auto"/>
                    <w:bottom w:val="none" w:sz="0" w:space="0" w:color="auto"/>
                    <w:right w:val="none" w:sz="0" w:space="0" w:color="auto"/>
                  </w:divBdr>
                  <w:divsChild>
                    <w:div w:id="647824693">
                      <w:marLeft w:val="0"/>
                      <w:marRight w:val="106"/>
                      <w:marTop w:val="0"/>
                      <w:marBottom w:val="0"/>
                      <w:divBdr>
                        <w:top w:val="none" w:sz="0" w:space="0" w:color="auto"/>
                        <w:left w:val="none" w:sz="0" w:space="0" w:color="auto"/>
                        <w:bottom w:val="none" w:sz="0" w:space="0" w:color="auto"/>
                        <w:right w:val="none" w:sz="0" w:space="0" w:color="auto"/>
                      </w:divBdr>
                      <w:divsChild>
                        <w:div w:id="6478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create-manage/life-cycle" TargetMode="External"/><Relationship Id="rId13" Type="http://schemas.openxmlformats.org/officeDocument/2006/relationships/hyperlink" Target="http://www.data-archive.ac.uk/create-manage/life-cycle" TargetMode="External"/><Relationship Id="rId18" Type="http://schemas.openxmlformats.org/officeDocument/2006/relationships/hyperlink" Target="http://loci.wisc.edu/bio-formats/formats" TargetMode="External"/><Relationship Id="rId26" Type="http://schemas.openxmlformats.org/officeDocument/2006/relationships/image" Target="media/image1.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ata-archive.ac.uk/create-manage/document/data-level?index=2" TargetMode="External"/><Relationship Id="rId34" Type="http://schemas.openxmlformats.org/officeDocument/2006/relationships/hyperlink" Target="http://data-archive.ac.uk/create-%20%20manage/format/formats-tabl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ta-archive.ac.uk/create-manage/life-cycle" TargetMode="External"/><Relationship Id="rId17" Type="http://schemas.openxmlformats.org/officeDocument/2006/relationships/hyperlink" Target="http://data-archive.ac.uk/create-manage/format/formats-table" TargetMode="External"/><Relationship Id="rId25" Type="http://schemas.openxmlformats.org/officeDocument/2006/relationships/hyperlink" Target="http://chronicle.com/blogs/profhacker/consider-revision-control-methods-for-documents/25683" TargetMode="External"/><Relationship Id="rId33" Type="http://schemas.openxmlformats.org/officeDocument/2006/relationships/hyperlink" Target="http://www.digitalpreservation.gov/formats/fdd/browse_list.shtml" TargetMode="External"/><Relationship Id="rId38" Type="http://schemas.openxmlformats.org/officeDocument/2006/relationships/hyperlink" Target="http://www.icpsr.umich.edu/icpsrweb/content/deposit/guide/chapter3docs.html" TargetMode="External"/><Relationship Id="rId2" Type="http://schemas.openxmlformats.org/officeDocument/2006/relationships/styles" Target="styles.xml"/><Relationship Id="rId16" Type="http://schemas.openxmlformats.org/officeDocument/2006/relationships/hyperlink" Target="http://www.digitalpreservation.gov/formats/fdd/browse_list.shtml" TargetMode="External"/><Relationship Id="rId20" Type="http://schemas.openxmlformats.org/officeDocument/2006/relationships/hyperlink" Target="http://www.data-archive.ac.uk/create-manage/document/data-level?index=1" TargetMode="External"/><Relationship Id="rId29" Type="http://schemas.openxmlformats.org/officeDocument/2006/relationships/hyperlink" Target="http://opus.bath.ac.uk/28587/1/redm1rep120110ab10.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ta-archive.ac.uk/create-manage/life-cycle" TargetMode="External"/><Relationship Id="rId24" Type="http://schemas.openxmlformats.org/officeDocument/2006/relationships/hyperlink" Target="http://www.records.ncdcr.gov/erecords/filenaming_20080508_final.pdf" TargetMode="External"/><Relationship Id="rId32" Type="http://schemas.openxmlformats.org/officeDocument/2006/relationships/hyperlink" Target="https://lib.stanford.edu/data-management-services/file-formats" TargetMode="External"/><Relationship Id="rId37" Type="http://schemas.openxmlformats.org/officeDocument/2006/relationships/hyperlink" Target="http://www.data-archive.ac.uk/create-manage/document/data-level?index=1"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stanford.edu/data-management-services/file-formats" TargetMode="External"/><Relationship Id="rId23" Type="http://schemas.openxmlformats.org/officeDocument/2006/relationships/hyperlink" Target="http://libraries.mit.edu/guides/subjects/data-management/organizing.html" TargetMode="External"/><Relationship Id="rId28" Type="http://schemas.openxmlformats.org/officeDocument/2006/relationships/hyperlink" Target="http://www2.lib.virginia.edu/brown/data/lifecycle.html" TargetMode="External"/><Relationship Id="rId36" Type="http://schemas.openxmlformats.org/officeDocument/2006/relationships/hyperlink" Target="http://data-archive.ac.uk/create-manage/format/formats" TargetMode="External"/><Relationship Id="rId10" Type="http://schemas.openxmlformats.org/officeDocument/2006/relationships/hyperlink" Target="http://opus.bath.ac.uk/28587/1/redm1rep120110ab10.pdf" TargetMode="External"/><Relationship Id="rId19" Type="http://schemas.openxmlformats.org/officeDocument/2006/relationships/hyperlink" Target="http://data-archive.ac.uk/create-manage/format/formats" TargetMode="External"/><Relationship Id="rId31" Type="http://schemas.openxmlformats.org/officeDocument/2006/relationships/hyperlink" Target="http://www.data-archive.ac.uk/create-manage/format" TargetMode="External"/><Relationship Id="rId4" Type="http://schemas.openxmlformats.org/officeDocument/2006/relationships/settings" Target="settings.xml"/><Relationship Id="rId9" Type="http://schemas.openxmlformats.org/officeDocument/2006/relationships/hyperlink" Target="http://www.data-archive.ac.uk/create-manage/life-cycle" TargetMode="External"/><Relationship Id="rId14" Type="http://schemas.openxmlformats.org/officeDocument/2006/relationships/hyperlink" Target="http://www.data-archive.ac.uk/create-manage/life-cycle" TargetMode="External"/><Relationship Id="rId22" Type="http://schemas.openxmlformats.org/officeDocument/2006/relationships/hyperlink" Target="http://www.icpsr.umich.edu/icpsrweb/content/deposit/guide/chapter3docs.html" TargetMode="External"/><Relationship Id="rId27" Type="http://schemas.openxmlformats.org/officeDocument/2006/relationships/hyperlink" Target="http://www.ed.ac.uk/schools-departments/information-services/services/research-support/data-library/research-data-mgmt/data-mgmt/research-data-definition" TargetMode="External"/><Relationship Id="rId30" Type="http://schemas.openxmlformats.org/officeDocument/2006/relationships/hyperlink" Target="http://www.data-archive.ac.uk/create-%20manage/life-cycle" TargetMode="External"/><Relationship Id="rId35" Type="http://schemas.openxmlformats.org/officeDocument/2006/relationships/hyperlink" Target="http://www.openmicroscopy.org/site/support/bioformats4/supportedform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Module 2 - Draft Lecture Content</vt:lpstr>
    </vt:vector>
  </TitlesOfParts>
  <Company>Northeastern University</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 Draft Lecture Content</dc:title>
  <dc:creator>SPS Application Services</dc:creator>
  <cp:lastModifiedBy>Creamer, Andrew</cp:lastModifiedBy>
  <cp:revision>5</cp:revision>
  <cp:lastPrinted>2013-10-01T19:07:00Z</cp:lastPrinted>
  <dcterms:created xsi:type="dcterms:W3CDTF">2014-01-08T19:09:00Z</dcterms:created>
  <dcterms:modified xsi:type="dcterms:W3CDTF">2014-01-08T20:37:00Z</dcterms:modified>
</cp:coreProperties>
</file>