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779"/>
        <w:tblW w:w="11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9"/>
        <w:gridCol w:w="9722"/>
      </w:tblGrid>
      <w:tr w:rsidR="007440D3" w:rsidRPr="007E3661" w:rsidTr="00D96669">
        <w:trPr>
          <w:trHeight w:val="2690"/>
        </w:trPr>
        <w:tc>
          <w:tcPr>
            <w:tcW w:w="1440" w:type="dxa"/>
          </w:tcPr>
          <w:p w:rsidR="007440D3" w:rsidRPr="00D96669" w:rsidRDefault="007440D3" w:rsidP="007440D3">
            <w:pPr>
              <w:spacing w:after="0"/>
              <w:rPr>
                <w:rFonts w:ascii="Microsoft Sans Serif" w:hAnsi="Microsoft Sans Serif" w:cs="Microsoft Sans Serif"/>
                <w:b/>
                <w:sz w:val="20"/>
                <w:szCs w:val="20"/>
              </w:rPr>
            </w:pPr>
            <w:r w:rsidRPr="00D96669">
              <w:rPr>
                <w:rFonts w:ascii="Microsoft Sans Serif" w:hAnsi="Microsoft Sans Serif" w:cs="Microsoft Sans Serif"/>
                <w:b/>
                <w:sz w:val="20"/>
                <w:szCs w:val="20"/>
              </w:rPr>
              <w:t>Learner Objectives</w:t>
            </w:r>
          </w:p>
          <w:p w:rsidR="007440D3" w:rsidRPr="007E3661" w:rsidRDefault="007440D3" w:rsidP="007440D3">
            <w:pPr>
              <w:rPr>
                <w:rFonts w:ascii="Microsoft Sans Serif" w:hAnsi="Microsoft Sans Serif" w:cs="Microsoft Sans Serif"/>
                <w:sz w:val="20"/>
                <w:szCs w:val="20"/>
              </w:rPr>
            </w:pPr>
          </w:p>
        </w:tc>
        <w:tc>
          <w:tcPr>
            <w:tcW w:w="0" w:type="auto"/>
          </w:tcPr>
          <w:p w:rsidR="007440D3" w:rsidRPr="007A006C" w:rsidRDefault="007440D3" w:rsidP="007440D3">
            <w:pPr>
              <w:spacing w:after="0"/>
              <w:rPr>
                <w:rFonts w:ascii="Microsoft Sans Serif" w:hAnsi="Microsoft Sans Serif" w:cs="Microsoft Sans Serif"/>
              </w:rPr>
            </w:pPr>
            <w:r w:rsidRPr="007A006C">
              <w:rPr>
                <w:rFonts w:ascii="Microsoft Sans Serif" w:hAnsi="Microsoft Sans Serif" w:cs="Microsoft Sans Serif"/>
              </w:rPr>
              <w:t>By participating fully in this class, student</w:t>
            </w:r>
            <w:r w:rsidR="00BD4F5E" w:rsidRPr="007A006C">
              <w:rPr>
                <w:rFonts w:ascii="Microsoft Sans Serif" w:hAnsi="Microsoft Sans Serif" w:cs="Microsoft Sans Serif"/>
              </w:rPr>
              <w:t>s</w:t>
            </w:r>
            <w:r w:rsidRPr="007A006C">
              <w:rPr>
                <w:rFonts w:ascii="Microsoft Sans Serif" w:hAnsi="Microsoft Sans Serif" w:cs="Microsoft Sans Serif"/>
              </w:rPr>
              <w:t xml:space="preserve"> will be able to:</w:t>
            </w:r>
          </w:p>
          <w:p w:rsidR="007440D3" w:rsidRPr="007E3661" w:rsidRDefault="007440D3" w:rsidP="007440D3">
            <w:pPr>
              <w:spacing w:after="0"/>
              <w:rPr>
                <w:rFonts w:ascii="Microsoft Sans Serif" w:hAnsi="Microsoft Sans Serif" w:cs="Microsoft Sans Serif"/>
                <w:sz w:val="24"/>
                <w:szCs w:val="24"/>
              </w:rPr>
            </w:pPr>
          </w:p>
          <w:p w:rsidR="00085B19" w:rsidRDefault="00085B19" w:rsidP="00085B19">
            <w:pPr>
              <w:spacing w:after="0"/>
              <w:rPr>
                <w:rFonts w:ascii="Microsoft Sans Serif" w:hAnsi="Microsoft Sans Serif" w:cs="Microsoft Sans Serif"/>
                <w:b/>
              </w:rPr>
            </w:pPr>
            <w:r>
              <w:rPr>
                <w:rFonts w:ascii="Microsoft Sans Serif" w:hAnsi="Microsoft Sans Serif" w:cs="Microsoft Sans Serif"/>
                <w:b/>
              </w:rPr>
              <w:t>Part A:  Repositories</w:t>
            </w:r>
          </w:p>
          <w:p w:rsidR="00085B19" w:rsidRDefault="00085B19" w:rsidP="00085B19">
            <w:pPr>
              <w:spacing w:after="0"/>
              <w:rPr>
                <w:rFonts w:ascii="Microsoft Sans Serif" w:hAnsi="Microsoft Sans Serif" w:cs="Microsoft Sans Serif"/>
                <w:b/>
              </w:rPr>
            </w:pPr>
          </w:p>
          <w:p w:rsidR="00085B19" w:rsidRPr="00DE339E" w:rsidRDefault="00085B19" w:rsidP="00085B19">
            <w:pPr>
              <w:pStyle w:val="ListParagraph"/>
              <w:numPr>
                <w:ilvl w:val="0"/>
                <w:numId w:val="7"/>
              </w:numPr>
              <w:rPr>
                <w:rFonts w:ascii="Microsoft Sans Serif" w:hAnsi="Microsoft Sans Serif" w:cs="Microsoft Sans Serif"/>
              </w:rPr>
            </w:pPr>
            <w:r w:rsidRPr="00DE339E">
              <w:rPr>
                <w:rFonts w:ascii="Microsoft Sans Serif" w:hAnsi="Microsoft Sans Serif" w:cs="Microsoft Sans Serif"/>
              </w:rPr>
              <w:t>Navigate choose, and integrate repositories into the life cycle of their research.</w:t>
            </w:r>
            <w:r w:rsidRPr="00DE339E">
              <w:rPr>
                <w:rFonts w:ascii="Microsoft Sans Serif" w:hAnsi="Microsoft Sans Serif" w:cs="Microsoft Sans Serif"/>
              </w:rPr>
              <w:br/>
            </w:r>
          </w:p>
          <w:p w:rsidR="00085B19" w:rsidRPr="00DE339E" w:rsidRDefault="00085B19" w:rsidP="00085B19">
            <w:pPr>
              <w:pStyle w:val="ListParagraph"/>
              <w:numPr>
                <w:ilvl w:val="0"/>
                <w:numId w:val="7"/>
              </w:numPr>
              <w:rPr>
                <w:rFonts w:ascii="Microsoft Sans Serif" w:hAnsi="Microsoft Sans Serif" w:cs="Microsoft Sans Serif"/>
              </w:rPr>
            </w:pPr>
            <w:r w:rsidRPr="00DE339E">
              <w:rPr>
                <w:rFonts w:ascii="Microsoft Sans Serif" w:hAnsi="Microsoft Sans Serif" w:cs="Microsoft Sans Serif"/>
              </w:rPr>
              <w:t>Distinguish among types of repositories, including their stakeholders, purposes, and requirements.</w:t>
            </w:r>
            <w:r w:rsidRPr="00DE339E">
              <w:rPr>
                <w:rFonts w:ascii="Microsoft Sans Serif" w:hAnsi="Microsoft Sans Serif" w:cs="Microsoft Sans Serif"/>
              </w:rPr>
              <w:br/>
            </w:r>
          </w:p>
          <w:p w:rsidR="00085B19" w:rsidRPr="00DE339E" w:rsidRDefault="00085B19" w:rsidP="00085B19">
            <w:pPr>
              <w:pStyle w:val="ListParagraph"/>
              <w:numPr>
                <w:ilvl w:val="0"/>
                <w:numId w:val="7"/>
              </w:numPr>
              <w:rPr>
                <w:rFonts w:ascii="Microsoft Sans Serif" w:hAnsi="Microsoft Sans Serif" w:cs="Microsoft Sans Serif"/>
              </w:rPr>
            </w:pPr>
            <w:r w:rsidRPr="00DE339E">
              <w:rPr>
                <w:rFonts w:ascii="Microsoft Sans Serif" w:hAnsi="Microsoft Sans Serif" w:cs="Microsoft Sans Serif"/>
              </w:rPr>
              <w:t>Critically evaluate repositories’ scope and policies.</w:t>
            </w:r>
          </w:p>
          <w:p w:rsidR="00085B19" w:rsidRPr="00DE339E" w:rsidRDefault="00085B19" w:rsidP="00085B19">
            <w:pPr>
              <w:pStyle w:val="ListParagraph"/>
              <w:ind w:left="1020"/>
              <w:rPr>
                <w:rFonts w:ascii="Microsoft Sans Serif" w:hAnsi="Microsoft Sans Serif" w:cs="Microsoft Sans Serif"/>
              </w:rPr>
            </w:pPr>
          </w:p>
          <w:p w:rsidR="00085B19" w:rsidRPr="00DE339E" w:rsidRDefault="00085B19" w:rsidP="00085B19">
            <w:pPr>
              <w:pStyle w:val="ListParagraph"/>
              <w:numPr>
                <w:ilvl w:val="0"/>
                <w:numId w:val="7"/>
              </w:numPr>
              <w:rPr>
                <w:rFonts w:ascii="Microsoft Sans Serif" w:hAnsi="Microsoft Sans Serif" w:cs="Microsoft Sans Serif"/>
              </w:rPr>
            </w:pPr>
            <w:r w:rsidRPr="00DE339E">
              <w:rPr>
                <w:rFonts w:ascii="Microsoft Sans Serif" w:hAnsi="Microsoft Sans Serif" w:cs="Microsoft Sans Serif"/>
              </w:rPr>
              <w:t>Deposit data into a repository.</w:t>
            </w:r>
            <w:r w:rsidRPr="00DE339E">
              <w:rPr>
                <w:rFonts w:ascii="Microsoft Sans Serif" w:hAnsi="Microsoft Sans Serif" w:cs="Microsoft Sans Serif"/>
              </w:rPr>
              <w:br/>
            </w:r>
          </w:p>
          <w:p w:rsidR="00085B19" w:rsidRPr="00DE339E" w:rsidRDefault="00085B19" w:rsidP="00085B19">
            <w:pPr>
              <w:pStyle w:val="ListParagraph"/>
              <w:numPr>
                <w:ilvl w:val="0"/>
                <w:numId w:val="7"/>
              </w:numPr>
              <w:rPr>
                <w:rFonts w:ascii="Microsoft Sans Serif" w:hAnsi="Microsoft Sans Serif" w:cs="Microsoft Sans Serif"/>
              </w:rPr>
            </w:pPr>
            <w:r w:rsidRPr="00DE339E">
              <w:rPr>
                <w:rFonts w:ascii="Microsoft Sans Serif" w:hAnsi="Microsoft Sans Serif" w:cs="Microsoft Sans Serif"/>
              </w:rPr>
              <w:t>Utilize repositories to measure the impact, quality, and quantity of their or their institutions’ scholarly output.</w:t>
            </w:r>
          </w:p>
          <w:p w:rsidR="00085B19" w:rsidRPr="00A2795D" w:rsidRDefault="00085B19" w:rsidP="00085B19">
            <w:pPr>
              <w:pStyle w:val="ListParagraph"/>
              <w:rPr>
                <w:b/>
              </w:rPr>
            </w:pPr>
          </w:p>
          <w:p w:rsidR="00085B19" w:rsidRDefault="00085B19" w:rsidP="00085B19">
            <w:pPr>
              <w:rPr>
                <w:rFonts w:ascii="Microsoft Sans Serif" w:hAnsi="Microsoft Sans Serif" w:cs="Microsoft Sans Serif"/>
                <w:b/>
              </w:rPr>
            </w:pPr>
            <w:r>
              <w:rPr>
                <w:rFonts w:ascii="Microsoft Sans Serif" w:hAnsi="Microsoft Sans Serif" w:cs="Microsoft Sans Serif"/>
                <w:b/>
              </w:rPr>
              <w:t>P</w:t>
            </w:r>
            <w:r w:rsidRPr="00FB78C5">
              <w:rPr>
                <w:rFonts w:ascii="Microsoft Sans Serif" w:hAnsi="Microsoft Sans Serif" w:cs="Microsoft Sans Serif"/>
                <w:b/>
              </w:rPr>
              <w:t>art B:</w:t>
            </w:r>
            <w:r>
              <w:rPr>
                <w:rFonts w:ascii="Microsoft Sans Serif" w:hAnsi="Microsoft Sans Serif" w:cs="Microsoft Sans Serif"/>
                <w:b/>
              </w:rPr>
              <w:t xml:space="preserve">  </w:t>
            </w:r>
            <w:r w:rsidRPr="00FB78C5">
              <w:rPr>
                <w:rFonts w:ascii="Microsoft Sans Serif" w:hAnsi="Microsoft Sans Serif" w:cs="Microsoft Sans Serif"/>
                <w:b/>
              </w:rPr>
              <w:t>Retention, Records Management, Archiving and Preservation</w:t>
            </w:r>
          </w:p>
          <w:p w:rsidR="00085B19" w:rsidRPr="00DE339E" w:rsidRDefault="00085B19" w:rsidP="00085B19">
            <w:pPr>
              <w:pStyle w:val="ListParagraph"/>
              <w:numPr>
                <w:ilvl w:val="0"/>
                <w:numId w:val="4"/>
              </w:numPr>
              <w:spacing w:line="480" w:lineRule="auto"/>
              <w:rPr>
                <w:rFonts w:ascii="Microsoft Sans Serif" w:hAnsi="Microsoft Sans Serif" w:cs="Microsoft Sans Serif"/>
                <w:b/>
              </w:rPr>
            </w:pPr>
            <w:r w:rsidRPr="00DE339E">
              <w:rPr>
                <w:rFonts w:ascii="Microsoft Sans Serif" w:hAnsi="Microsoft Sans Serif" w:cs="Microsoft Sans Serif"/>
              </w:rPr>
              <w:t>Comply with data and records’ retention guidelines/mandates.</w:t>
            </w:r>
            <w:r w:rsidRPr="00DE339E">
              <w:rPr>
                <w:rFonts w:ascii="Microsoft Sans Serif" w:hAnsi="Microsoft Sans Serif" w:cs="Microsoft Sans Serif"/>
              </w:rPr>
              <w:tab/>
            </w:r>
          </w:p>
          <w:p w:rsidR="00085B19" w:rsidRPr="00DE339E" w:rsidRDefault="00085B19" w:rsidP="00085B19">
            <w:pPr>
              <w:pStyle w:val="ListParagraph"/>
              <w:numPr>
                <w:ilvl w:val="0"/>
                <w:numId w:val="4"/>
              </w:numPr>
              <w:spacing w:line="480" w:lineRule="auto"/>
              <w:rPr>
                <w:rFonts w:ascii="Microsoft Sans Serif" w:hAnsi="Microsoft Sans Serif" w:cs="Microsoft Sans Serif"/>
              </w:rPr>
            </w:pPr>
            <w:r w:rsidRPr="00DE339E">
              <w:rPr>
                <w:rFonts w:ascii="Microsoft Sans Serif" w:hAnsi="Microsoft Sans Serif" w:cs="Microsoft Sans Serif"/>
              </w:rPr>
              <w:t>Differentiate between long-term storage and permanent archiving.</w:t>
            </w:r>
          </w:p>
          <w:p w:rsidR="00085B19" w:rsidRPr="00DE339E" w:rsidRDefault="00085B19" w:rsidP="00085B19">
            <w:pPr>
              <w:pStyle w:val="ListParagraph"/>
              <w:numPr>
                <w:ilvl w:val="0"/>
                <w:numId w:val="4"/>
              </w:numPr>
              <w:spacing w:line="480" w:lineRule="auto"/>
              <w:rPr>
                <w:rFonts w:ascii="Microsoft Sans Serif" w:hAnsi="Microsoft Sans Serif" w:cs="Microsoft Sans Serif"/>
              </w:rPr>
            </w:pPr>
            <w:r w:rsidRPr="00DE339E">
              <w:rPr>
                <w:rFonts w:ascii="Microsoft Sans Serif" w:hAnsi="Microsoft Sans Serif" w:cs="Microsoft Sans Serif"/>
              </w:rPr>
              <w:t>Appraise the perceived long term value of their data.</w:t>
            </w:r>
          </w:p>
          <w:p w:rsidR="00085B19" w:rsidRPr="00DE339E" w:rsidRDefault="00085B19" w:rsidP="00085B19">
            <w:pPr>
              <w:pStyle w:val="NoSpacing"/>
              <w:numPr>
                <w:ilvl w:val="0"/>
                <w:numId w:val="4"/>
              </w:numPr>
              <w:rPr>
                <w:rFonts w:ascii="Microsoft Sans Serif" w:hAnsi="Microsoft Sans Serif" w:cs="Microsoft Sans Serif"/>
              </w:rPr>
            </w:pPr>
            <w:r w:rsidRPr="00DE339E">
              <w:rPr>
                <w:rFonts w:ascii="Microsoft Sans Serif" w:hAnsi="Microsoft Sans Serif" w:cs="Microsoft Sans Serif"/>
              </w:rPr>
              <w:t>Identify documents generated in association with their research data, and recognize what needs to be kept, for how long, and how to preserve their research projects’ contexts.</w:t>
            </w:r>
          </w:p>
          <w:p w:rsidR="00085B19" w:rsidRPr="00DE339E" w:rsidRDefault="00085B19" w:rsidP="00085B19">
            <w:pPr>
              <w:pStyle w:val="NoSpacing"/>
              <w:ind w:left="360"/>
              <w:rPr>
                <w:rFonts w:ascii="Microsoft Sans Serif" w:hAnsi="Microsoft Sans Serif" w:cs="Microsoft Sans Serif"/>
              </w:rPr>
            </w:pPr>
          </w:p>
          <w:p w:rsidR="00085B19" w:rsidRPr="00DE339E" w:rsidRDefault="00085B19" w:rsidP="00085B19">
            <w:pPr>
              <w:pStyle w:val="NoSpacing"/>
              <w:numPr>
                <w:ilvl w:val="0"/>
                <w:numId w:val="6"/>
              </w:numPr>
              <w:rPr>
                <w:rFonts w:ascii="Microsoft Sans Serif" w:hAnsi="Microsoft Sans Serif" w:cs="Microsoft Sans Serif"/>
              </w:rPr>
            </w:pPr>
            <w:r w:rsidRPr="00DE339E">
              <w:rPr>
                <w:rFonts w:ascii="Microsoft Sans Serif" w:hAnsi="Microsoft Sans Serif" w:cs="Microsoft Sans Serif"/>
              </w:rPr>
              <w:t xml:space="preserve">Identify the additional records, beyond data, that add informational value to their research, to those who study/research within their discipline, and to a broader historical context and audience (these records may be important in informing the selection of their data for long term management and retention, and should be carefully managed and appraised in conjunction with their data).  </w:t>
            </w:r>
          </w:p>
          <w:p w:rsidR="00085B19" w:rsidRPr="00DE339E" w:rsidRDefault="00085B19" w:rsidP="00085B19">
            <w:pPr>
              <w:pStyle w:val="NoSpacing"/>
              <w:ind w:left="720"/>
              <w:rPr>
                <w:rFonts w:ascii="Microsoft Sans Serif" w:hAnsi="Microsoft Sans Serif" w:cs="Microsoft Sans Serif"/>
              </w:rPr>
            </w:pPr>
          </w:p>
          <w:p w:rsidR="00085B19" w:rsidRPr="00DE339E" w:rsidRDefault="00085B19" w:rsidP="00085B19">
            <w:pPr>
              <w:pStyle w:val="NoSpacing"/>
              <w:numPr>
                <w:ilvl w:val="0"/>
                <w:numId w:val="6"/>
              </w:numPr>
              <w:rPr>
                <w:rFonts w:ascii="Microsoft Sans Serif" w:hAnsi="Microsoft Sans Serif" w:cs="Microsoft Sans Serif"/>
              </w:rPr>
            </w:pPr>
            <w:r w:rsidRPr="00DE339E">
              <w:rPr>
                <w:rFonts w:ascii="Microsoft Sans Serif" w:hAnsi="Microsoft Sans Serif" w:cs="Microsoft Sans Serif"/>
              </w:rPr>
              <w:t>Identify and communicate with the appropriate constituencies to determine archival value.</w:t>
            </w:r>
          </w:p>
          <w:p w:rsidR="00085B19" w:rsidRDefault="00085B19" w:rsidP="00085B19">
            <w:pPr>
              <w:rPr>
                <w:b/>
                <w:sz w:val="24"/>
                <w:szCs w:val="24"/>
              </w:rPr>
            </w:pPr>
          </w:p>
          <w:p w:rsidR="00085B19" w:rsidRPr="007A006C" w:rsidRDefault="00085B19" w:rsidP="00085B19">
            <w:pPr>
              <w:rPr>
                <w:rFonts w:ascii="Microsoft Sans Serif" w:hAnsi="Microsoft Sans Serif" w:cs="Microsoft Sans Serif"/>
                <w:b/>
              </w:rPr>
            </w:pPr>
            <w:r w:rsidRPr="007A006C">
              <w:rPr>
                <w:rFonts w:ascii="Microsoft Sans Serif" w:hAnsi="Microsoft Sans Serif" w:cs="Microsoft Sans Serif"/>
                <w:b/>
              </w:rPr>
              <w:t>Part C:  Long-Term Data Management</w:t>
            </w:r>
          </w:p>
          <w:p w:rsidR="00085B19" w:rsidRDefault="00085B19" w:rsidP="00085B19">
            <w:pPr>
              <w:pStyle w:val="ListParagraph"/>
              <w:numPr>
                <w:ilvl w:val="0"/>
                <w:numId w:val="5"/>
              </w:numPr>
              <w:rPr>
                <w:rFonts w:ascii="Microsoft Sans Serif" w:hAnsi="Microsoft Sans Serif" w:cs="Microsoft Sans Serif"/>
              </w:rPr>
            </w:pPr>
            <w:r w:rsidRPr="00811384">
              <w:rPr>
                <w:rFonts w:ascii="Microsoft Sans Serif" w:hAnsi="Microsoft Sans Serif" w:cs="Microsoft Sans Serif"/>
              </w:rPr>
              <w:t>Manage their data for the long-term and maintain data hygiene to facilitate long term preservation and reuse.</w:t>
            </w:r>
          </w:p>
          <w:p w:rsidR="00085B19" w:rsidRPr="00AF01B0" w:rsidRDefault="00085B19" w:rsidP="00085B19">
            <w:pPr>
              <w:pStyle w:val="ListParagraph"/>
              <w:numPr>
                <w:ilvl w:val="0"/>
                <w:numId w:val="5"/>
              </w:numPr>
              <w:rPr>
                <w:rFonts w:ascii="Microsoft Sans Serif" w:hAnsi="Microsoft Sans Serif" w:cs="Microsoft Sans Serif"/>
              </w:rPr>
            </w:pPr>
            <w:r w:rsidRPr="00AF01B0">
              <w:rPr>
                <w:rFonts w:ascii="Microsoft Sans Serif" w:hAnsi="Microsoft Sans Serif" w:cs="Microsoft Sans Serif"/>
              </w:rPr>
              <w:t>Provide the documentation necessary to actualize their long-term and archival data management plans.</w:t>
            </w:r>
          </w:p>
          <w:p w:rsidR="00085B19" w:rsidRDefault="00085B19" w:rsidP="00085B19">
            <w:pPr>
              <w:pStyle w:val="ListParagraph"/>
              <w:numPr>
                <w:ilvl w:val="0"/>
                <w:numId w:val="5"/>
              </w:numPr>
              <w:rPr>
                <w:rFonts w:ascii="Microsoft Sans Serif" w:hAnsi="Microsoft Sans Serif" w:cs="Microsoft Sans Serif"/>
              </w:rPr>
            </w:pPr>
            <w:r w:rsidRPr="00811384">
              <w:rPr>
                <w:rFonts w:ascii="Microsoft Sans Serif" w:hAnsi="Microsoft Sans Serif" w:cs="Microsoft Sans Serif"/>
              </w:rPr>
              <w:t>Carry out their  long term preservation responsibilities relevant to long term storage and the appropriate stewardship of assets (use of open file types; data integrity issues; security and access control requirements; bit level checking; storage redundancy, etc.)</w:t>
            </w:r>
          </w:p>
          <w:p w:rsidR="00085B19" w:rsidRPr="00811384" w:rsidRDefault="00085B19" w:rsidP="00085B19">
            <w:pPr>
              <w:pStyle w:val="ListParagraph"/>
              <w:numPr>
                <w:ilvl w:val="0"/>
                <w:numId w:val="5"/>
              </w:numPr>
              <w:rPr>
                <w:rFonts w:ascii="Microsoft Sans Serif" w:hAnsi="Microsoft Sans Serif" w:cs="Microsoft Sans Serif"/>
              </w:rPr>
            </w:pPr>
            <w:r w:rsidRPr="00811384">
              <w:rPr>
                <w:rFonts w:ascii="Microsoft Sans Serif" w:hAnsi="Microsoft Sans Serif" w:cs="Microsoft Sans Serif"/>
              </w:rPr>
              <w:t>Facilitate the transfer of their research products to instit</w:t>
            </w:r>
            <w:r>
              <w:t xml:space="preserve">utional </w:t>
            </w:r>
            <w:r w:rsidRPr="00811384">
              <w:rPr>
                <w:rFonts w:ascii="Microsoft Sans Serif" w:hAnsi="Microsoft Sans Serif" w:cs="Microsoft Sans Serif"/>
              </w:rPr>
              <w:t>archives.</w:t>
            </w:r>
          </w:p>
          <w:p w:rsidR="00085B19" w:rsidRPr="00811384" w:rsidRDefault="00085B19" w:rsidP="00085B19">
            <w:pPr>
              <w:pStyle w:val="ListParagraph"/>
              <w:numPr>
                <w:ilvl w:val="0"/>
                <w:numId w:val="5"/>
              </w:numPr>
              <w:rPr>
                <w:rFonts w:ascii="Microsoft Sans Serif" w:hAnsi="Microsoft Sans Serif" w:cs="Microsoft Sans Serif"/>
              </w:rPr>
            </w:pPr>
            <w:r w:rsidRPr="00811384">
              <w:rPr>
                <w:rFonts w:ascii="Microsoft Sans Serif" w:hAnsi="Microsoft Sans Serif" w:cs="Microsoft Sans Serif"/>
              </w:rPr>
              <w:t>Choose an appropriate repository/archive necessary to satisfy long term preservation requirements.</w:t>
            </w:r>
          </w:p>
          <w:p w:rsidR="00085B19" w:rsidRPr="00811384" w:rsidRDefault="00085B19" w:rsidP="00085B19">
            <w:pPr>
              <w:pStyle w:val="ListParagraph"/>
              <w:numPr>
                <w:ilvl w:val="0"/>
                <w:numId w:val="5"/>
              </w:numPr>
              <w:rPr>
                <w:rFonts w:ascii="Microsoft Sans Serif" w:hAnsi="Microsoft Sans Serif" w:cs="Microsoft Sans Serif"/>
              </w:rPr>
            </w:pPr>
            <w:r w:rsidRPr="00811384">
              <w:rPr>
                <w:rFonts w:ascii="Microsoft Sans Serif" w:hAnsi="Microsoft Sans Serif" w:cs="Microsoft Sans Serif"/>
              </w:rPr>
              <w:t>Use appropriate and sufficient metadata for their data and records’ long-term management and access.</w:t>
            </w:r>
          </w:p>
          <w:p w:rsidR="00085B19" w:rsidRPr="00DE339E" w:rsidRDefault="00085B19" w:rsidP="00085B19">
            <w:pPr>
              <w:pStyle w:val="NoSpacing"/>
              <w:numPr>
                <w:ilvl w:val="0"/>
                <w:numId w:val="5"/>
              </w:numPr>
              <w:rPr>
                <w:rFonts w:ascii="Microsoft Sans Serif" w:hAnsi="Microsoft Sans Serif" w:cs="Microsoft Sans Serif"/>
              </w:rPr>
            </w:pPr>
            <w:r w:rsidRPr="00811384">
              <w:rPr>
                <w:rFonts w:ascii="Microsoft Sans Serif" w:hAnsi="Microsoft Sans Serif" w:cs="Microsoft Sans Serif"/>
              </w:rPr>
              <w:t xml:space="preserve">Financially plan for the retention and management of their data for the </w:t>
            </w:r>
            <w:r w:rsidRPr="00DE339E">
              <w:rPr>
                <w:rFonts w:ascii="Microsoft Sans Serif" w:hAnsi="Microsoft Sans Serif" w:cs="Microsoft Sans Serif"/>
              </w:rPr>
              <w:t>long-term.</w:t>
            </w:r>
          </w:p>
          <w:p w:rsidR="00085B19" w:rsidRDefault="00085B19" w:rsidP="00085B19"/>
          <w:p w:rsidR="007440D3" w:rsidRPr="007E3661" w:rsidRDefault="007440D3" w:rsidP="007440D3">
            <w:pPr>
              <w:spacing w:after="0"/>
              <w:ind w:left="720"/>
              <w:rPr>
                <w:rFonts w:ascii="Microsoft Sans Serif" w:hAnsi="Microsoft Sans Serif" w:cs="Microsoft Sans Serif"/>
                <w:sz w:val="24"/>
                <w:szCs w:val="24"/>
              </w:rPr>
            </w:pPr>
          </w:p>
        </w:tc>
      </w:tr>
      <w:tr w:rsidR="007440D3" w:rsidRPr="007E3661" w:rsidTr="00D96669">
        <w:trPr>
          <w:trHeight w:val="1772"/>
        </w:trPr>
        <w:tc>
          <w:tcPr>
            <w:tcW w:w="0" w:type="auto"/>
          </w:tcPr>
          <w:p w:rsidR="007440D3" w:rsidRPr="00D96669" w:rsidRDefault="007440D3" w:rsidP="007440D3">
            <w:pPr>
              <w:spacing w:after="0"/>
              <w:rPr>
                <w:rFonts w:ascii="Microsoft Sans Serif" w:hAnsi="Microsoft Sans Serif" w:cs="Microsoft Sans Serif"/>
                <w:b/>
                <w:sz w:val="20"/>
                <w:szCs w:val="20"/>
              </w:rPr>
            </w:pPr>
            <w:r w:rsidRPr="00D96669">
              <w:rPr>
                <w:rFonts w:ascii="Microsoft Sans Serif" w:hAnsi="Microsoft Sans Serif" w:cs="Microsoft Sans Serif"/>
                <w:b/>
                <w:sz w:val="20"/>
                <w:szCs w:val="20"/>
              </w:rPr>
              <w:t>Lecture Content</w:t>
            </w:r>
          </w:p>
        </w:tc>
        <w:tc>
          <w:tcPr>
            <w:tcW w:w="0" w:type="auto"/>
          </w:tcPr>
          <w:p w:rsidR="00085B19" w:rsidRPr="007A006C" w:rsidRDefault="00085B19" w:rsidP="00085B19">
            <w:pPr>
              <w:rPr>
                <w:rFonts w:ascii="Microsoft Sans Serif" w:hAnsi="Microsoft Sans Serif" w:cs="Microsoft Sans Serif"/>
                <w:b/>
              </w:rPr>
            </w:pPr>
            <w:r w:rsidRPr="007A006C">
              <w:rPr>
                <w:rFonts w:ascii="Microsoft Sans Serif" w:hAnsi="Microsoft Sans Serif" w:cs="Microsoft Sans Serif"/>
                <w:b/>
              </w:rPr>
              <w:t>Part A:  Repositories</w:t>
            </w:r>
          </w:p>
          <w:p w:rsidR="00085B19" w:rsidRPr="00AF01B0" w:rsidRDefault="00085B19" w:rsidP="00085B19">
            <w:pPr>
              <w:pStyle w:val="ListParagraph"/>
              <w:numPr>
                <w:ilvl w:val="0"/>
                <w:numId w:val="8"/>
              </w:numPr>
              <w:rPr>
                <w:rFonts w:ascii="Microsoft Sans Serif" w:hAnsi="Microsoft Sans Serif" w:cs="Microsoft Sans Serif"/>
              </w:rPr>
            </w:pPr>
            <w:r w:rsidRPr="00AF01B0">
              <w:rPr>
                <w:rFonts w:ascii="Microsoft Sans Serif" w:hAnsi="Microsoft Sans Serif" w:cs="Microsoft Sans Serif"/>
              </w:rPr>
              <w:t>Explain the value, purpose, and roles of repositories in the data life cycle.</w:t>
            </w:r>
            <w:r w:rsidRPr="00AF01B0">
              <w:rPr>
                <w:rFonts w:ascii="Microsoft Sans Serif" w:hAnsi="Microsoft Sans Serif" w:cs="Microsoft Sans Serif"/>
              </w:rPr>
              <w:br/>
            </w:r>
          </w:p>
          <w:p w:rsidR="00085B19" w:rsidRPr="00AF01B0" w:rsidRDefault="00085B19" w:rsidP="00085B19">
            <w:pPr>
              <w:pStyle w:val="ListParagraph"/>
              <w:numPr>
                <w:ilvl w:val="0"/>
                <w:numId w:val="8"/>
              </w:numPr>
              <w:rPr>
                <w:rFonts w:ascii="Microsoft Sans Serif" w:hAnsi="Microsoft Sans Serif" w:cs="Microsoft Sans Serif"/>
              </w:rPr>
            </w:pPr>
            <w:r w:rsidRPr="00AF01B0">
              <w:rPr>
                <w:rFonts w:ascii="Microsoft Sans Serif" w:hAnsi="Microsoft Sans Serif" w:cs="Microsoft Sans Serif"/>
              </w:rPr>
              <w:t>Give an overview of the different kinds of repositories.</w:t>
            </w:r>
          </w:p>
          <w:p w:rsidR="00085B19" w:rsidRPr="00AF01B0" w:rsidRDefault="00085B19" w:rsidP="00085B19">
            <w:pPr>
              <w:pStyle w:val="ListParagraph"/>
              <w:numPr>
                <w:ilvl w:val="0"/>
                <w:numId w:val="8"/>
              </w:numPr>
              <w:rPr>
                <w:rFonts w:ascii="Microsoft Sans Serif" w:hAnsi="Microsoft Sans Serif" w:cs="Microsoft Sans Serif"/>
              </w:rPr>
            </w:pPr>
            <w:r w:rsidRPr="00AF01B0">
              <w:rPr>
                <w:rFonts w:ascii="Microsoft Sans Serif" w:hAnsi="Microsoft Sans Serif" w:cs="Microsoft Sans Serif"/>
              </w:rPr>
              <w:t>Explain potential repository policies researchers may encounter related to depositing data, custody, access, and usage of their data.</w:t>
            </w:r>
          </w:p>
          <w:p w:rsidR="00085B19" w:rsidRPr="00AF01B0" w:rsidRDefault="00085B19" w:rsidP="00085B19">
            <w:pPr>
              <w:pStyle w:val="ListParagraph"/>
              <w:numPr>
                <w:ilvl w:val="0"/>
                <w:numId w:val="8"/>
              </w:numPr>
              <w:rPr>
                <w:rFonts w:ascii="Microsoft Sans Serif" w:hAnsi="Microsoft Sans Serif" w:cs="Microsoft Sans Serif"/>
              </w:rPr>
            </w:pPr>
            <w:r w:rsidRPr="00AF01B0">
              <w:rPr>
                <w:rFonts w:ascii="Microsoft Sans Serif" w:hAnsi="Microsoft Sans Serif" w:cs="Microsoft Sans Serif"/>
              </w:rPr>
              <w:t>Explain the general steps of depositing data into a repository.</w:t>
            </w:r>
            <w:r w:rsidRPr="00AF01B0">
              <w:rPr>
                <w:rFonts w:ascii="Microsoft Sans Serif" w:hAnsi="Microsoft Sans Serif" w:cs="Microsoft Sans Serif"/>
              </w:rPr>
              <w:br/>
            </w:r>
          </w:p>
          <w:p w:rsidR="00085B19" w:rsidRDefault="00085B19" w:rsidP="00085B19">
            <w:pPr>
              <w:pStyle w:val="ListParagraph"/>
              <w:numPr>
                <w:ilvl w:val="0"/>
                <w:numId w:val="8"/>
              </w:numPr>
            </w:pPr>
            <w:r w:rsidRPr="00AF01B0">
              <w:rPr>
                <w:rFonts w:ascii="Microsoft Sans Serif" w:hAnsi="Microsoft Sans Serif" w:cs="Microsoft Sans Serif"/>
              </w:rPr>
              <w:t>Discuss the developing repository landscape encompassing open access, open data, and alternative approaches to professional metrics</w:t>
            </w:r>
            <w:r>
              <w:t xml:space="preserve">. </w:t>
            </w:r>
          </w:p>
          <w:p w:rsidR="00085B19" w:rsidRPr="007A006C" w:rsidRDefault="00085B19" w:rsidP="00085B19">
            <w:pPr>
              <w:rPr>
                <w:rFonts w:ascii="Microsoft Sans Serif" w:hAnsi="Microsoft Sans Serif" w:cs="Microsoft Sans Serif"/>
                <w:b/>
              </w:rPr>
            </w:pPr>
            <w:r w:rsidRPr="007A006C">
              <w:rPr>
                <w:rFonts w:ascii="Microsoft Sans Serif" w:hAnsi="Microsoft Sans Serif" w:cs="Microsoft Sans Serif"/>
                <w:b/>
              </w:rPr>
              <w:t>Part B:  Retention, Records Management, Archiving and Preservation</w:t>
            </w:r>
          </w:p>
          <w:p w:rsidR="00085B19" w:rsidRPr="00AF01B0" w:rsidRDefault="00085B19" w:rsidP="00085B19">
            <w:pPr>
              <w:pStyle w:val="ListParagraph"/>
              <w:numPr>
                <w:ilvl w:val="0"/>
                <w:numId w:val="9"/>
              </w:numPr>
              <w:rPr>
                <w:rFonts w:ascii="Microsoft Sans Serif" w:hAnsi="Microsoft Sans Serif" w:cs="Microsoft Sans Serif"/>
                <w:sz w:val="24"/>
                <w:szCs w:val="24"/>
              </w:rPr>
            </w:pPr>
            <w:r w:rsidRPr="00AF01B0">
              <w:rPr>
                <w:rFonts w:ascii="Microsoft Sans Serif" w:hAnsi="Microsoft Sans Serif" w:cs="Microsoft Sans Serif"/>
              </w:rPr>
              <w:t>Explain the different kinds of data retention guidelines/mandates (e.g., grantor, institutional, and Federal).</w:t>
            </w:r>
          </w:p>
          <w:p w:rsidR="00085B19" w:rsidRPr="00AF01B0" w:rsidRDefault="00085B19" w:rsidP="00085B19">
            <w:pPr>
              <w:pStyle w:val="ListParagraph"/>
              <w:numPr>
                <w:ilvl w:val="0"/>
                <w:numId w:val="9"/>
              </w:numPr>
              <w:rPr>
                <w:rFonts w:ascii="Microsoft Sans Serif" w:hAnsi="Microsoft Sans Serif" w:cs="Microsoft Sans Serif"/>
              </w:rPr>
            </w:pPr>
            <w:r w:rsidRPr="00AF01B0">
              <w:rPr>
                <w:rFonts w:ascii="Microsoft Sans Serif" w:hAnsi="Microsoft Sans Serif" w:cs="Microsoft Sans Serif"/>
              </w:rPr>
              <w:t>Explain and illustrate how long term storage and permanent archiving of data are not the same thing and how this may impact the appraisal process.</w:t>
            </w:r>
          </w:p>
          <w:p w:rsidR="00085B19" w:rsidRPr="00AF01B0" w:rsidRDefault="00085B19" w:rsidP="00085B19">
            <w:pPr>
              <w:pStyle w:val="ListParagraph"/>
              <w:numPr>
                <w:ilvl w:val="0"/>
                <w:numId w:val="9"/>
              </w:numPr>
              <w:rPr>
                <w:rFonts w:ascii="Microsoft Sans Serif" w:hAnsi="Microsoft Sans Serif" w:cs="Microsoft Sans Serif"/>
              </w:rPr>
            </w:pPr>
            <w:r w:rsidRPr="00AF01B0">
              <w:rPr>
                <w:rFonts w:ascii="Microsoft Sans Serif" w:hAnsi="Microsoft Sans Serif" w:cs="Microsoft Sans Serif"/>
              </w:rPr>
              <w:t>Explain common appraisal tools, checklists, and criteria.</w:t>
            </w:r>
            <w:r w:rsidRPr="00AF01B0" w:rsidDel="00B5557E">
              <w:rPr>
                <w:rFonts w:ascii="Microsoft Sans Serif" w:hAnsi="Microsoft Sans Serif" w:cs="Microsoft Sans Serif"/>
              </w:rPr>
              <w:t xml:space="preserve"> </w:t>
            </w:r>
          </w:p>
          <w:p w:rsidR="00085B19" w:rsidRPr="00AF01B0" w:rsidRDefault="00085B19" w:rsidP="00085B19">
            <w:pPr>
              <w:pStyle w:val="ListParagraph"/>
              <w:numPr>
                <w:ilvl w:val="0"/>
                <w:numId w:val="9"/>
              </w:numPr>
              <w:rPr>
                <w:rFonts w:ascii="Microsoft Sans Serif" w:hAnsi="Microsoft Sans Serif" w:cs="Microsoft Sans Serif"/>
              </w:rPr>
            </w:pPr>
            <w:r w:rsidRPr="00AF01B0">
              <w:rPr>
                <w:rFonts w:ascii="Microsoft Sans Serif" w:hAnsi="Microsoft Sans Serif" w:cs="Microsoft Sans Serif"/>
              </w:rPr>
              <w:t>Promote awareness of the different kinds of records generated in conjunction with research data and their value.</w:t>
            </w:r>
            <w:ins w:id="0" w:author="Microsoft Office User" w:date="2014-05-07T13:54:00Z">
              <w:r w:rsidRPr="00AF01B0">
                <w:rPr>
                  <w:rFonts w:ascii="Microsoft Sans Serif" w:hAnsi="Microsoft Sans Serif" w:cs="Microsoft Sans Serif"/>
                </w:rPr>
                <w:t xml:space="preserve">  </w:t>
              </w:r>
            </w:ins>
          </w:p>
          <w:p w:rsidR="00085B19" w:rsidRPr="00AF01B0" w:rsidRDefault="00085B19" w:rsidP="00085B19">
            <w:pPr>
              <w:pStyle w:val="ListParagraph"/>
              <w:numPr>
                <w:ilvl w:val="0"/>
                <w:numId w:val="9"/>
              </w:numPr>
              <w:rPr>
                <w:rFonts w:ascii="Microsoft Sans Serif" w:hAnsi="Microsoft Sans Serif" w:cs="Microsoft Sans Serif"/>
              </w:rPr>
            </w:pPr>
            <w:r w:rsidRPr="00AF01B0">
              <w:rPr>
                <w:rFonts w:ascii="Microsoft Sans Serif" w:hAnsi="Microsoft Sans Serif" w:cs="Microsoft Sans Serif"/>
              </w:rPr>
              <w:t>List additional records, beyond data, that add informational value to their research, to those who study/research within their discipline, and to a broader historical context and audience</w:t>
            </w:r>
          </w:p>
          <w:p w:rsidR="00085B19" w:rsidRDefault="00085B19" w:rsidP="00085B19">
            <w:pPr>
              <w:pStyle w:val="ListParagraph"/>
              <w:numPr>
                <w:ilvl w:val="0"/>
                <w:numId w:val="9"/>
              </w:numPr>
              <w:rPr>
                <w:rFonts w:ascii="Microsoft Sans Serif" w:hAnsi="Microsoft Sans Serif" w:cs="Microsoft Sans Serif"/>
              </w:rPr>
            </w:pPr>
            <w:r w:rsidRPr="00AF01B0">
              <w:rPr>
                <w:rFonts w:ascii="Microsoft Sans Serif" w:hAnsi="Microsoft Sans Serif" w:cs="Microsoft Sans Serif"/>
              </w:rPr>
              <w:t xml:space="preserve">Identify the relevant stakeholder, constituencies, factors that determine archival value. </w:t>
            </w:r>
          </w:p>
          <w:p w:rsidR="00085B19" w:rsidRPr="007A006C" w:rsidRDefault="00085B19" w:rsidP="00085B19">
            <w:pPr>
              <w:rPr>
                <w:rFonts w:ascii="Microsoft Sans Serif" w:hAnsi="Microsoft Sans Serif" w:cs="Microsoft Sans Serif"/>
                <w:b/>
              </w:rPr>
            </w:pPr>
            <w:r w:rsidRPr="007A006C">
              <w:rPr>
                <w:rFonts w:ascii="Microsoft Sans Serif" w:hAnsi="Microsoft Sans Serif" w:cs="Microsoft Sans Serif"/>
                <w:b/>
              </w:rPr>
              <w:t>Part C:  Long-term Data Management and Retention</w:t>
            </w:r>
          </w:p>
          <w:p w:rsidR="00085B19" w:rsidRPr="00967B38" w:rsidRDefault="00085B19" w:rsidP="00085B19">
            <w:pPr>
              <w:pStyle w:val="ListParagraph"/>
              <w:numPr>
                <w:ilvl w:val="0"/>
                <w:numId w:val="10"/>
              </w:numPr>
              <w:ind w:left="1440"/>
              <w:rPr>
                <w:rFonts w:ascii="Microsoft Sans Serif" w:hAnsi="Microsoft Sans Serif" w:cs="Microsoft Sans Serif"/>
              </w:rPr>
            </w:pPr>
            <w:r w:rsidRPr="00967B38">
              <w:rPr>
                <w:rFonts w:ascii="Microsoft Sans Serif" w:hAnsi="Microsoft Sans Serif" w:cs="Microsoft Sans Serif"/>
              </w:rPr>
              <w:t>Reinforce the value of data hygiene to facilitate long term preservation and reuse (metadata consistency, naming conventions in place, etc.)</w:t>
            </w:r>
          </w:p>
          <w:p w:rsidR="00085B19" w:rsidRPr="00967B38" w:rsidRDefault="00085B19" w:rsidP="00085B19">
            <w:pPr>
              <w:pStyle w:val="ListParagraph"/>
              <w:numPr>
                <w:ilvl w:val="0"/>
                <w:numId w:val="10"/>
              </w:numPr>
              <w:ind w:left="1440"/>
              <w:rPr>
                <w:rFonts w:ascii="Microsoft Sans Serif" w:hAnsi="Microsoft Sans Serif" w:cs="Microsoft Sans Serif"/>
              </w:rPr>
            </w:pPr>
            <w:r w:rsidRPr="00967B38">
              <w:rPr>
                <w:rFonts w:ascii="Microsoft Sans Serif" w:hAnsi="Microsoft Sans Serif" w:cs="Microsoft Sans Serif"/>
              </w:rPr>
              <w:t xml:space="preserve">Define “long-term data management” and list the documentation necessary to actualize long-term and archival data management plans. </w:t>
            </w:r>
          </w:p>
          <w:p w:rsidR="00085B19" w:rsidRPr="00967B38" w:rsidRDefault="00085B19" w:rsidP="00085B19">
            <w:pPr>
              <w:pStyle w:val="ListParagraph"/>
              <w:numPr>
                <w:ilvl w:val="0"/>
                <w:numId w:val="10"/>
              </w:numPr>
              <w:ind w:left="1440"/>
              <w:rPr>
                <w:rFonts w:ascii="Microsoft Sans Serif" w:hAnsi="Microsoft Sans Serif" w:cs="Microsoft Sans Serif"/>
              </w:rPr>
            </w:pPr>
            <w:r w:rsidRPr="00967B38">
              <w:rPr>
                <w:rFonts w:ascii="Microsoft Sans Serif" w:hAnsi="Microsoft Sans Serif" w:cs="Microsoft Sans Serif"/>
              </w:rPr>
              <w:t>Explain researchers’ long term preservation responsibilities.</w:t>
            </w:r>
          </w:p>
          <w:p w:rsidR="00085B19" w:rsidRPr="00967B38" w:rsidRDefault="00085B19" w:rsidP="00085B19">
            <w:pPr>
              <w:pStyle w:val="ListParagraph"/>
              <w:numPr>
                <w:ilvl w:val="0"/>
                <w:numId w:val="10"/>
              </w:numPr>
              <w:ind w:left="1440"/>
              <w:rPr>
                <w:rFonts w:ascii="Microsoft Sans Serif" w:hAnsi="Microsoft Sans Serif" w:cs="Microsoft Sans Serif"/>
              </w:rPr>
            </w:pPr>
            <w:r w:rsidRPr="00967B38">
              <w:rPr>
                <w:rFonts w:ascii="Microsoft Sans Serif" w:hAnsi="Microsoft Sans Serif" w:cs="Microsoft Sans Serif"/>
              </w:rPr>
              <w:t>Contrast researchers’ long-term preservation responsibilities with the transfer of research products to institutional archives, illustrating how available services might overlap to meet management needs.</w:t>
            </w:r>
          </w:p>
          <w:p w:rsidR="00085B19" w:rsidRPr="00967B38" w:rsidRDefault="00085B19" w:rsidP="00085B19">
            <w:pPr>
              <w:pStyle w:val="ListParagraph"/>
              <w:numPr>
                <w:ilvl w:val="0"/>
                <w:numId w:val="10"/>
              </w:numPr>
              <w:ind w:left="1440"/>
              <w:rPr>
                <w:rFonts w:ascii="Microsoft Sans Serif" w:hAnsi="Microsoft Sans Serif" w:cs="Microsoft Sans Serif"/>
              </w:rPr>
            </w:pPr>
            <w:r w:rsidRPr="00967B38">
              <w:rPr>
                <w:rFonts w:ascii="Microsoft Sans Serif" w:hAnsi="Microsoft Sans Serif" w:cs="Microsoft Sans Serif"/>
              </w:rPr>
              <w:t>Review the repository and policy criteria necessary to satisfy long term preservation requirements (geographic replication, data security, access control, versioning control, bit level integrity/check sums) and illustrate custodial issues relevant to depositing research data and associated records.</w:t>
            </w:r>
          </w:p>
          <w:p w:rsidR="00085B19" w:rsidRPr="00967B38" w:rsidRDefault="00085B19" w:rsidP="00085B19">
            <w:pPr>
              <w:pStyle w:val="ListParagraph"/>
              <w:numPr>
                <w:ilvl w:val="0"/>
                <w:numId w:val="10"/>
              </w:numPr>
              <w:ind w:left="1440"/>
              <w:rPr>
                <w:rFonts w:ascii="Microsoft Sans Serif" w:hAnsi="Microsoft Sans Serif" w:cs="Microsoft Sans Serif"/>
              </w:rPr>
            </w:pPr>
            <w:r w:rsidRPr="00967B38">
              <w:rPr>
                <w:rFonts w:ascii="Microsoft Sans Serif" w:hAnsi="Microsoft Sans Serif" w:cs="Microsoft Sans Serif"/>
              </w:rPr>
              <w:t>Explain the different types of metadata that can/should be generated for records and how having good metadata positively affects the submission, discovery, retrieval, and reuse of research data and associated records.</w:t>
            </w:r>
          </w:p>
          <w:p w:rsidR="00085B19" w:rsidRPr="00967B38" w:rsidRDefault="00085B19" w:rsidP="00085B19">
            <w:pPr>
              <w:pStyle w:val="ListParagraph"/>
              <w:numPr>
                <w:ilvl w:val="0"/>
                <w:numId w:val="10"/>
              </w:numPr>
              <w:ind w:left="1440"/>
              <w:rPr>
                <w:rFonts w:ascii="Microsoft Sans Serif" w:hAnsi="Microsoft Sans Serif" w:cs="Microsoft Sans Serif"/>
              </w:rPr>
            </w:pPr>
            <w:r w:rsidRPr="00967B38">
              <w:rPr>
                <w:rFonts w:ascii="Microsoft Sans Serif" w:hAnsi="Microsoft Sans Serif" w:cs="Microsoft Sans Serif"/>
              </w:rPr>
              <w:t xml:space="preserve"> Introduce cost planning for long term data management and retention. </w:t>
            </w:r>
          </w:p>
          <w:p w:rsidR="007E3661" w:rsidRPr="00085B19" w:rsidRDefault="007E3661" w:rsidP="00085B19">
            <w:pPr>
              <w:pStyle w:val="ListParagraph"/>
              <w:spacing w:after="0"/>
              <w:rPr>
                <w:rFonts w:ascii="Microsoft Sans Serif" w:hAnsi="Microsoft Sans Serif" w:cs="Microsoft Sans Serif"/>
              </w:rPr>
            </w:pPr>
          </w:p>
        </w:tc>
      </w:tr>
      <w:tr w:rsidR="007440D3" w:rsidRPr="007E3661" w:rsidTr="00D96669">
        <w:trPr>
          <w:trHeight w:val="1187"/>
        </w:trPr>
        <w:tc>
          <w:tcPr>
            <w:tcW w:w="0" w:type="auto"/>
          </w:tcPr>
          <w:p w:rsidR="007440D3" w:rsidRPr="00D96669" w:rsidRDefault="007440D3" w:rsidP="007440D3">
            <w:pPr>
              <w:spacing w:after="0"/>
              <w:rPr>
                <w:rFonts w:ascii="Microsoft Sans Serif" w:hAnsi="Microsoft Sans Serif" w:cs="Microsoft Sans Serif"/>
                <w:b/>
                <w:sz w:val="20"/>
                <w:szCs w:val="20"/>
              </w:rPr>
            </w:pPr>
            <w:r w:rsidRPr="00D96669">
              <w:rPr>
                <w:rFonts w:ascii="Microsoft Sans Serif" w:hAnsi="Microsoft Sans Serif" w:cs="Microsoft Sans Serif"/>
                <w:b/>
                <w:sz w:val="20"/>
                <w:szCs w:val="20"/>
              </w:rPr>
              <w:t>Activities</w:t>
            </w:r>
          </w:p>
        </w:tc>
        <w:tc>
          <w:tcPr>
            <w:tcW w:w="0" w:type="auto"/>
          </w:tcPr>
          <w:p w:rsidR="00085B19" w:rsidRPr="008A6293" w:rsidRDefault="00085B19" w:rsidP="00085B19">
            <w:pPr>
              <w:pStyle w:val="ListParagraph"/>
              <w:numPr>
                <w:ilvl w:val="0"/>
                <w:numId w:val="11"/>
              </w:numPr>
              <w:spacing w:after="0"/>
              <w:rPr>
                <w:rFonts w:ascii="Microsoft Sans Serif" w:hAnsi="Microsoft Sans Serif" w:cs="Microsoft Sans Serif"/>
              </w:rPr>
            </w:pPr>
            <w:r w:rsidRPr="008A6293">
              <w:rPr>
                <w:rFonts w:ascii="Microsoft Sans Serif" w:hAnsi="Microsoft Sans Serif" w:cs="Microsoft Sans Serif"/>
              </w:rPr>
              <w:t>Data Appraisal Activity</w:t>
            </w:r>
            <w:r>
              <w:rPr>
                <w:rFonts w:ascii="Microsoft Sans Serif" w:hAnsi="Microsoft Sans Serif" w:cs="Microsoft Sans Serif"/>
              </w:rPr>
              <w:t xml:space="preserve"> </w:t>
            </w:r>
          </w:p>
          <w:p w:rsidR="00085B19" w:rsidRPr="008A6293" w:rsidRDefault="00085B19" w:rsidP="00085B19">
            <w:pPr>
              <w:pStyle w:val="ListParagraph"/>
              <w:numPr>
                <w:ilvl w:val="0"/>
                <w:numId w:val="11"/>
              </w:numPr>
              <w:spacing w:after="0"/>
              <w:rPr>
                <w:rFonts w:ascii="Microsoft Sans Serif" w:hAnsi="Microsoft Sans Serif" w:cs="Microsoft Sans Serif"/>
              </w:rPr>
            </w:pPr>
            <w:r w:rsidRPr="008A6293">
              <w:rPr>
                <w:rFonts w:ascii="Microsoft Sans Serif" w:hAnsi="Microsoft Sans Serif" w:cs="Microsoft Sans Serif"/>
              </w:rPr>
              <w:t>Data Retention Activity</w:t>
            </w:r>
          </w:p>
          <w:p w:rsidR="007E3661" w:rsidRPr="007E3661" w:rsidRDefault="007E3661" w:rsidP="00085B19">
            <w:pPr>
              <w:spacing w:after="0"/>
              <w:ind w:left="720"/>
              <w:rPr>
                <w:rFonts w:ascii="Microsoft Sans Serif" w:hAnsi="Microsoft Sans Serif" w:cs="Microsoft Sans Serif"/>
                <w:sz w:val="24"/>
                <w:szCs w:val="24"/>
              </w:rPr>
            </w:pPr>
          </w:p>
        </w:tc>
      </w:tr>
      <w:tr w:rsidR="007440D3" w:rsidRPr="007E3661" w:rsidTr="00D96669">
        <w:trPr>
          <w:trHeight w:val="620"/>
        </w:trPr>
        <w:tc>
          <w:tcPr>
            <w:tcW w:w="0" w:type="auto"/>
          </w:tcPr>
          <w:p w:rsidR="007440D3" w:rsidRPr="00D96669" w:rsidRDefault="007440D3" w:rsidP="007440D3">
            <w:pPr>
              <w:spacing w:after="0"/>
              <w:rPr>
                <w:rFonts w:ascii="Microsoft Sans Serif" w:hAnsi="Microsoft Sans Serif" w:cs="Microsoft Sans Serif"/>
                <w:b/>
                <w:sz w:val="20"/>
                <w:szCs w:val="20"/>
              </w:rPr>
            </w:pPr>
            <w:r w:rsidRPr="00D96669">
              <w:rPr>
                <w:rFonts w:ascii="Microsoft Sans Serif" w:hAnsi="Microsoft Sans Serif" w:cs="Microsoft Sans Serif"/>
                <w:b/>
                <w:sz w:val="20"/>
                <w:szCs w:val="20"/>
              </w:rPr>
              <w:t>Assessment</w:t>
            </w:r>
          </w:p>
        </w:tc>
        <w:tc>
          <w:tcPr>
            <w:tcW w:w="0" w:type="auto"/>
          </w:tcPr>
          <w:p w:rsidR="00D96669" w:rsidRDefault="00D96669" w:rsidP="00D96669">
            <w:pPr>
              <w:ind w:left="720"/>
            </w:pPr>
            <w:bookmarkStart w:id="1" w:name="_GoBack"/>
            <w:bookmarkEnd w:id="1"/>
            <w:r>
              <w:rPr>
                <w:rFonts w:ascii="Microsoft Sans Serif" w:hAnsi="Microsoft Sans Serif" w:cs="Microsoft Sans Serif"/>
              </w:rPr>
              <w:t xml:space="preserve">1.) Reflect on the data that you are collecting or have collected for your research. Go online to </w:t>
            </w:r>
            <w:hyperlink r:id="rId5" w:history="1">
              <w:r w:rsidRPr="00D96669">
                <w:rPr>
                  <w:rStyle w:val="Hyperlink"/>
                  <w:rFonts w:ascii="Microsoft Sans Serif" w:hAnsi="Microsoft Sans Serif" w:cs="Microsoft Sans Serif"/>
                </w:rPr>
                <w:t>re3data.org</w:t>
              </w:r>
            </w:hyperlink>
            <w:r>
              <w:rPr>
                <w:rFonts w:ascii="Microsoft Sans Serif" w:hAnsi="Microsoft Sans Serif" w:cs="Microsoft Sans Serif"/>
              </w:rPr>
              <w:t xml:space="preserve"> and research several repositories where you could deposit your data. </w:t>
            </w:r>
          </w:p>
          <w:p w:rsidR="00D96669" w:rsidRDefault="00D96669" w:rsidP="00D96669">
            <w:pPr>
              <w:ind w:left="720"/>
            </w:pPr>
          </w:p>
          <w:p w:rsidR="00D96669" w:rsidRDefault="00D96669" w:rsidP="00D96669">
            <w:pPr>
              <w:ind w:left="720"/>
            </w:pPr>
            <w:r>
              <w:rPr>
                <w:rFonts w:ascii="Microsoft Sans Serif" w:hAnsi="Microsoft Sans Serif" w:cs="Microsoft Sans Serif"/>
              </w:rPr>
              <w:t xml:space="preserve">2.) Visit the </w:t>
            </w:r>
            <w:hyperlink r:id="rId6" w:history="1">
              <w:r>
                <w:rPr>
                  <w:rStyle w:val="Hyperlink"/>
                  <w:rFonts w:ascii="Microsoft Sans Serif" w:hAnsi="Microsoft Sans Serif" w:cs="Microsoft Sans Serif"/>
                </w:rPr>
                <w:t>re3data.org</w:t>
              </w:r>
            </w:hyperlink>
            <w:r>
              <w:rPr>
                <w:rFonts w:ascii="Microsoft Sans Serif" w:hAnsi="Microsoft Sans Serif" w:cs="Microsoft Sans Serif"/>
              </w:rPr>
              <w:t xml:space="preserve"> website. Read the list of criteria represented by the icons used to describe the repositories (</w:t>
            </w:r>
            <w:hyperlink r:id="rId7" w:history="1">
              <w:r>
                <w:rPr>
                  <w:rStyle w:val="Hyperlink"/>
                  <w:rFonts w:ascii="Microsoft Sans Serif" w:hAnsi="Microsoft Sans Serif" w:cs="Microsoft Sans Serif"/>
                </w:rPr>
                <w:t>http://www.re3data.org/faq/</w:t>
              </w:r>
            </w:hyperlink>
            <w:r>
              <w:rPr>
                <w:rFonts w:ascii="Microsoft Sans Serif" w:hAnsi="Microsoft Sans Serif" w:cs="Microsoft Sans Serif"/>
              </w:rPr>
              <w:t>). Then click on 'Browse by Subject'. Compare the icon descriptors for two repositories in your discipline (</w:t>
            </w:r>
            <w:hyperlink r:id="rId8" w:history="1">
              <w:r>
                <w:rPr>
                  <w:rStyle w:val="Hyperlink"/>
                  <w:rFonts w:ascii="Microsoft Sans Serif" w:hAnsi="Microsoft Sans Serif" w:cs="Microsoft Sans Serif"/>
                </w:rPr>
                <w:t>http://www.re3data.org/</w:t>
              </w:r>
            </w:hyperlink>
            <w:r>
              <w:rPr>
                <w:rFonts w:ascii="Microsoft Sans Serif" w:hAnsi="Microsoft Sans Serif" w:cs="Microsoft Sans Serif"/>
              </w:rPr>
              <w:t>). </w:t>
            </w:r>
          </w:p>
          <w:p w:rsidR="00D96669" w:rsidRDefault="00D96669" w:rsidP="00D96669">
            <w:pPr>
              <w:ind w:left="720"/>
            </w:pPr>
          </w:p>
          <w:p w:rsidR="00D96669" w:rsidRDefault="00D96669" w:rsidP="00D96669">
            <w:pPr>
              <w:ind w:left="720"/>
            </w:pPr>
            <w:r>
              <w:rPr>
                <w:rFonts w:ascii="Microsoft Sans Serif" w:hAnsi="Microsoft Sans Serif" w:cs="Microsoft Sans Serif"/>
              </w:rPr>
              <w:t>3.) Reflect on the data that you are collecting or have collected for your research. What criteria will you use to appraise and select data for long-term archiving and/or sharing in a repository?</w:t>
            </w:r>
          </w:p>
          <w:p w:rsidR="00D96669" w:rsidRDefault="00D96669" w:rsidP="00D96669">
            <w:pPr>
              <w:ind w:left="720"/>
            </w:pPr>
          </w:p>
          <w:p w:rsidR="00D96669" w:rsidRDefault="00D96669" w:rsidP="00D96669">
            <w:pPr>
              <w:ind w:left="720"/>
            </w:pPr>
            <w:r>
              <w:rPr>
                <w:rFonts w:ascii="Microsoft Sans Serif" w:hAnsi="Microsoft Sans Serif" w:cs="Microsoft Sans Serif"/>
              </w:rPr>
              <w:t>4.) Reflect on the data that you are collecting or have collected for your research. Describe the long-term data management steps you could take to help preserve and archive your data and/or make it easier to share with others, and easier for others to reuse post-project.</w:t>
            </w:r>
          </w:p>
          <w:p w:rsidR="007440D3" w:rsidRPr="00D96669" w:rsidRDefault="007440D3" w:rsidP="00D96669"/>
        </w:tc>
      </w:tr>
      <w:tr w:rsidR="00085B19" w:rsidRPr="007E3661" w:rsidTr="00D96669">
        <w:trPr>
          <w:trHeight w:val="620"/>
        </w:trPr>
        <w:tc>
          <w:tcPr>
            <w:tcW w:w="0" w:type="auto"/>
          </w:tcPr>
          <w:p w:rsidR="00085B19" w:rsidRPr="00D96669" w:rsidRDefault="00085B19" w:rsidP="007440D3">
            <w:pPr>
              <w:spacing w:after="0"/>
              <w:rPr>
                <w:rFonts w:ascii="Microsoft Sans Serif" w:hAnsi="Microsoft Sans Serif" w:cs="Microsoft Sans Serif"/>
                <w:b/>
                <w:sz w:val="20"/>
                <w:szCs w:val="20"/>
              </w:rPr>
            </w:pPr>
            <w:r w:rsidRPr="00D96669">
              <w:rPr>
                <w:rFonts w:ascii="Microsoft Sans Serif" w:hAnsi="Microsoft Sans Serif" w:cs="Microsoft Sans Serif"/>
                <w:b/>
                <w:sz w:val="20"/>
                <w:szCs w:val="20"/>
              </w:rPr>
              <w:t>Readings</w:t>
            </w:r>
          </w:p>
        </w:tc>
        <w:tc>
          <w:tcPr>
            <w:tcW w:w="0" w:type="auto"/>
          </w:tcPr>
          <w:p w:rsidR="00085B19" w:rsidRPr="00D96669" w:rsidRDefault="00085B19" w:rsidP="00085B19">
            <w:pPr>
              <w:pStyle w:val="Heading1"/>
              <w:shd w:val="clear" w:color="auto" w:fill="FFFFFF"/>
              <w:spacing w:before="0" w:beforeAutospacing="0" w:after="0" w:afterAutospacing="0"/>
              <w:rPr>
                <w:rFonts w:ascii="Microsoft Sans Serif" w:hAnsi="Microsoft Sans Serif"/>
                <w:b w:val="0"/>
                <w:bCs w:val="0"/>
                <w:sz w:val="22"/>
                <w:szCs w:val="22"/>
              </w:rPr>
            </w:pPr>
            <w:proofErr w:type="spellStart"/>
            <w:proofErr w:type="gramStart"/>
            <w:r w:rsidRPr="00D96669">
              <w:rPr>
                <w:rFonts w:ascii="Microsoft Sans Serif" w:hAnsi="Microsoft Sans Serif"/>
                <w:b w:val="0"/>
                <w:sz w:val="22"/>
                <w:szCs w:val="22"/>
              </w:rPr>
              <w:t>Educause</w:t>
            </w:r>
            <w:proofErr w:type="spellEnd"/>
            <w:r w:rsidRPr="00D96669">
              <w:rPr>
                <w:rFonts w:ascii="Microsoft Sans Serif" w:hAnsi="Microsoft Sans Serif"/>
                <w:b w:val="0"/>
                <w:sz w:val="22"/>
                <w:szCs w:val="22"/>
              </w:rPr>
              <w:t xml:space="preserve"> Review Online.</w:t>
            </w:r>
            <w:proofErr w:type="gramEnd"/>
            <w:r w:rsidRPr="00D96669">
              <w:rPr>
                <w:rFonts w:ascii="Microsoft Sans Serif" w:hAnsi="Microsoft Sans Serif"/>
                <w:b w:val="0"/>
                <w:sz w:val="22"/>
                <w:szCs w:val="22"/>
              </w:rPr>
              <w:t xml:space="preserve"> </w:t>
            </w:r>
            <w:r w:rsidRPr="00D96669">
              <w:rPr>
                <w:rFonts w:ascii="Microsoft Sans Serif" w:hAnsi="Microsoft Sans Serif"/>
                <w:b w:val="0"/>
                <w:bCs w:val="0"/>
                <w:sz w:val="22"/>
                <w:szCs w:val="22"/>
              </w:rPr>
              <w:t>Starting the Conversation: University-wide Research Data Management Policy</w:t>
            </w:r>
          </w:p>
          <w:p w:rsidR="00085B19" w:rsidRPr="00D96669" w:rsidRDefault="00BF16B1" w:rsidP="00085B19">
            <w:pPr>
              <w:pStyle w:val="NormalWeb"/>
              <w:spacing w:before="0" w:after="0" w:line="240" w:lineRule="auto"/>
              <w:rPr>
                <w:rFonts w:ascii="Microsoft Sans Serif" w:hAnsi="Microsoft Sans Serif" w:cs="Microsoft Sans Serif"/>
                <w:sz w:val="22"/>
                <w:szCs w:val="22"/>
              </w:rPr>
            </w:pPr>
            <w:hyperlink r:id="rId9">
              <w:r w:rsidR="00085B19" w:rsidRPr="00D96669">
                <w:rPr>
                  <w:rStyle w:val="InternetLink"/>
                  <w:rFonts w:ascii="Microsoft Sans Serif" w:hAnsi="Microsoft Sans Serif" w:cs="Microsoft Sans Serif"/>
                  <w:sz w:val="22"/>
                  <w:szCs w:val="22"/>
                </w:rPr>
                <w:t>http://www.educause.edu/ero/article/starting-conversation-university-wide-research-data-manage</w:t>
              </w:r>
              <w:r w:rsidR="00085B19" w:rsidRPr="00D96669">
                <w:rPr>
                  <w:rStyle w:val="InternetLink"/>
                  <w:rFonts w:ascii="Microsoft Sans Serif" w:hAnsi="Microsoft Sans Serif" w:cs="Microsoft Sans Serif"/>
                  <w:sz w:val="22"/>
                  <w:szCs w:val="22"/>
                </w:rPr>
                <w:t>m</w:t>
              </w:r>
              <w:r w:rsidR="00085B19" w:rsidRPr="00D96669">
                <w:rPr>
                  <w:rStyle w:val="InternetLink"/>
                  <w:rFonts w:ascii="Microsoft Sans Serif" w:hAnsi="Microsoft Sans Serif" w:cs="Microsoft Sans Serif"/>
                  <w:sz w:val="22"/>
                  <w:szCs w:val="22"/>
                </w:rPr>
                <w:t>ent-policy</w:t>
              </w:r>
            </w:hyperlink>
          </w:p>
          <w:p w:rsidR="00085B19" w:rsidRPr="00D96669" w:rsidRDefault="00085B19" w:rsidP="00085B19">
            <w:pPr>
              <w:pStyle w:val="NormalWeb"/>
              <w:spacing w:before="0" w:after="0" w:line="240" w:lineRule="auto"/>
              <w:rPr>
                <w:rFonts w:ascii="Microsoft Sans Serif" w:hAnsi="Microsoft Sans Serif" w:cs="Microsoft Sans Serif"/>
                <w:sz w:val="22"/>
                <w:szCs w:val="22"/>
              </w:rPr>
            </w:pPr>
          </w:p>
          <w:p w:rsidR="00085B19" w:rsidRPr="00D96669" w:rsidRDefault="00085B19" w:rsidP="00085B19">
            <w:pPr>
              <w:pStyle w:val="Heading1"/>
              <w:spacing w:before="0" w:beforeAutospacing="0" w:after="0" w:afterAutospacing="0"/>
              <w:rPr>
                <w:rFonts w:ascii="Microsoft Sans Serif" w:hAnsi="Microsoft Sans Serif"/>
                <w:b w:val="0"/>
                <w:sz w:val="22"/>
                <w:szCs w:val="22"/>
              </w:rPr>
            </w:pPr>
            <w:proofErr w:type="gramStart"/>
            <w:r w:rsidRPr="00D96669">
              <w:rPr>
                <w:rFonts w:ascii="Microsoft Sans Serif" w:hAnsi="Microsoft Sans Serif"/>
                <w:b w:val="0"/>
                <w:sz w:val="22"/>
                <w:szCs w:val="22"/>
              </w:rPr>
              <w:t>Harvard University.</w:t>
            </w:r>
            <w:proofErr w:type="gramEnd"/>
            <w:r w:rsidRPr="00D96669">
              <w:rPr>
                <w:rFonts w:ascii="Microsoft Sans Serif" w:hAnsi="Microsoft Sans Serif"/>
                <w:b w:val="0"/>
                <w:sz w:val="22"/>
                <w:szCs w:val="22"/>
              </w:rPr>
              <w:t xml:space="preserve"> </w:t>
            </w:r>
            <w:proofErr w:type="gramStart"/>
            <w:r w:rsidRPr="00D96669">
              <w:rPr>
                <w:rFonts w:ascii="Microsoft Sans Serif" w:hAnsi="Microsoft Sans Serif"/>
                <w:b w:val="0"/>
                <w:sz w:val="22"/>
                <w:szCs w:val="22"/>
              </w:rPr>
              <w:t>Office of the Vice Provost for Research.</w:t>
            </w:r>
            <w:proofErr w:type="gramEnd"/>
            <w:r w:rsidRPr="00D96669">
              <w:rPr>
                <w:rFonts w:ascii="Microsoft Sans Serif" w:hAnsi="Microsoft Sans Serif"/>
                <w:b w:val="0"/>
                <w:sz w:val="22"/>
                <w:szCs w:val="22"/>
              </w:rPr>
              <w:t xml:space="preserve"> “How should Research Records be handled after the specified period of retention expires?”</w:t>
            </w:r>
          </w:p>
          <w:p w:rsidR="00085B19" w:rsidRPr="00D96669" w:rsidRDefault="00BF16B1" w:rsidP="00085B19">
            <w:pPr>
              <w:pStyle w:val="NormalWeb"/>
              <w:spacing w:before="0" w:after="0" w:line="240" w:lineRule="auto"/>
              <w:rPr>
                <w:rFonts w:ascii="Microsoft Sans Serif" w:hAnsi="Microsoft Sans Serif" w:cs="Microsoft Sans Serif"/>
                <w:sz w:val="22"/>
                <w:szCs w:val="22"/>
              </w:rPr>
            </w:pPr>
            <w:hyperlink r:id="rId10" w:history="1">
              <w:r w:rsidR="00085B19" w:rsidRPr="00D96669">
                <w:rPr>
                  <w:rStyle w:val="Hyperlink"/>
                  <w:rFonts w:ascii="Microsoft Sans Serif" w:hAnsi="Microsoft Sans Serif" w:cs="Microsoft Sans Serif"/>
                  <w:sz w:val="22"/>
                  <w:szCs w:val="22"/>
                </w:rPr>
                <w:t>http://vpr.harvard.edu/faq/how-should-research-records-be-handled-after-specified-period-retention-expires</w:t>
              </w:r>
            </w:hyperlink>
          </w:p>
          <w:p w:rsidR="00085B19" w:rsidRPr="00D96669" w:rsidRDefault="00085B19" w:rsidP="00085B19">
            <w:pPr>
              <w:pStyle w:val="NormalWeb"/>
              <w:spacing w:before="0" w:after="0" w:line="240" w:lineRule="auto"/>
              <w:rPr>
                <w:rFonts w:ascii="Microsoft Sans Serif" w:hAnsi="Microsoft Sans Serif" w:cs="Microsoft Sans Serif"/>
                <w:sz w:val="22"/>
                <w:szCs w:val="22"/>
              </w:rPr>
            </w:pPr>
          </w:p>
          <w:p w:rsidR="00085B19" w:rsidRPr="00D96669" w:rsidRDefault="00085B19" w:rsidP="00085B19">
            <w:pPr>
              <w:pStyle w:val="NormalWeb"/>
              <w:spacing w:before="0" w:after="0" w:line="240" w:lineRule="auto"/>
              <w:rPr>
                <w:rFonts w:ascii="Microsoft Sans Serif" w:hAnsi="Microsoft Sans Serif" w:cs="Microsoft Sans Serif"/>
                <w:sz w:val="22"/>
                <w:szCs w:val="22"/>
              </w:rPr>
            </w:pPr>
            <w:r w:rsidRPr="00D96669">
              <w:rPr>
                <w:rFonts w:ascii="Microsoft Sans Serif" w:hAnsi="Microsoft Sans Serif" w:cs="Microsoft Sans Serif"/>
                <w:sz w:val="22"/>
                <w:szCs w:val="22"/>
              </w:rPr>
              <w:t xml:space="preserve">ICPSR. Selection and Appraisal Criteria </w:t>
            </w:r>
            <w:hyperlink r:id="rId11">
              <w:r w:rsidRPr="00D96669">
                <w:rPr>
                  <w:rStyle w:val="InternetLink"/>
                  <w:rFonts w:ascii="Microsoft Sans Serif" w:hAnsi="Microsoft Sans Serif" w:cs="Microsoft Sans Serif"/>
                  <w:sz w:val="22"/>
                  <w:szCs w:val="22"/>
                </w:rPr>
                <w:t>http://www.icpsr.umich.edu/icpsrweb/content/datamanagement/lifecycle/selection.html</w:t>
              </w:r>
            </w:hyperlink>
          </w:p>
          <w:p w:rsidR="00085B19" w:rsidRPr="00D96669" w:rsidRDefault="00085B19" w:rsidP="00085B19">
            <w:pPr>
              <w:pStyle w:val="NormalWeb"/>
              <w:spacing w:before="0" w:after="0" w:line="240" w:lineRule="auto"/>
              <w:rPr>
                <w:rFonts w:ascii="Microsoft Sans Serif" w:hAnsi="Microsoft Sans Serif" w:cs="Microsoft Sans Serif"/>
                <w:sz w:val="22"/>
                <w:szCs w:val="22"/>
              </w:rPr>
            </w:pPr>
          </w:p>
          <w:p w:rsidR="00085B19" w:rsidRPr="00D96669" w:rsidRDefault="00085B19" w:rsidP="00085B19">
            <w:pPr>
              <w:pStyle w:val="NormalWeb"/>
              <w:spacing w:before="0" w:after="0" w:line="240" w:lineRule="auto"/>
              <w:rPr>
                <w:rFonts w:ascii="Microsoft Sans Serif" w:hAnsi="Microsoft Sans Serif" w:cs="Microsoft Sans Serif"/>
                <w:sz w:val="22"/>
                <w:szCs w:val="22"/>
              </w:rPr>
            </w:pPr>
            <w:r w:rsidRPr="00D96669">
              <w:rPr>
                <w:rFonts w:ascii="Microsoft Sans Serif" w:hAnsi="Microsoft Sans Serif" w:cs="Microsoft Sans Serif"/>
                <w:sz w:val="22"/>
                <w:szCs w:val="22"/>
              </w:rPr>
              <w:t>New York University. Retention of and Access to Data</w:t>
            </w:r>
          </w:p>
          <w:p w:rsidR="00085B19" w:rsidRPr="00D96669" w:rsidRDefault="00BF16B1" w:rsidP="00085B19">
            <w:pPr>
              <w:pStyle w:val="NormalWeb"/>
              <w:spacing w:before="0" w:after="0" w:line="240" w:lineRule="auto"/>
              <w:rPr>
                <w:rFonts w:ascii="Microsoft Sans Serif" w:hAnsi="Microsoft Sans Serif" w:cs="Microsoft Sans Serif"/>
                <w:sz w:val="22"/>
                <w:szCs w:val="22"/>
              </w:rPr>
            </w:pPr>
            <w:hyperlink r:id="rId12">
              <w:r w:rsidR="00085B19" w:rsidRPr="00D96669">
                <w:rPr>
                  <w:rStyle w:val="InternetLink"/>
                  <w:rFonts w:ascii="Microsoft Sans Serif" w:hAnsi="Microsoft Sans Serif" w:cs="Microsoft Sans Serif"/>
                  <w:sz w:val="22"/>
                  <w:szCs w:val="22"/>
                </w:rPr>
                <w:t>https://www.nyu.edu/about/policies-guidelines-compliance/policies-and-guidelines/retention-of-and-access-to-research-data.html</w:t>
              </w:r>
            </w:hyperlink>
          </w:p>
          <w:p w:rsidR="00085B19" w:rsidRPr="00D96669" w:rsidRDefault="00085B19" w:rsidP="00085B19">
            <w:pPr>
              <w:pStyle w:val="NormalWeb"/>
              <w:spacing w:before="0" w:after="0" w:line="240" w:lineRule="auto"/>
              <w:rPr>
                <w:rFonts w:ascii="Microsoft Sans Serif" w:hAnsi="Microsoft Sans Serif" w:cs="Microsoft Sans Serif"/>
                <w:sz w:val="22"/>
                <w:szCs w:val="22"/>
              </w:rPr>
            </w:pPr>
          </w:p>
          <w:p w:rsidR="00085B19" w:rsidRPr="00D96669" w:rsidRDefault="00085B19" w:rsidP="00085B19">
            <w:pPr>
              <w:pStyle w:val="NormalWeb"/>
              <w:spacing w:before="0" w:after="0" w:line="240" w:lineRule="auto"/>
              <w:rPr>
                <w:rFonts w:ascii="Microsoft Sans Serif" w:hAnsi="Microsoft Sans Serif" w:cs="Microsoft Sans Serif"/>
                <w:sz w:val="22"/>
                <w:szCs w:val="22"/>
              </w:rPr>
            </w:pPr>
            <w:r w:rsidRPr="00D96669">
              <w:rPr>
                <w:rFonts w:ascii="Microsoft Sans Serif" w:hAnsi="Microsoft Sans Serif" w:cs="Microsoft Sans Serif"/>
                <w:sz w:val="22"/>
                <w:szCs w:val="22"/>
              </w:rPr>
              <w:t>National Institutes of Health. Grants Policy &amp; Guidance</w:t>
            </w:r>
          </w:p>
          <w:p w:rsidR="00085B19" w:rsidRPr="00D96669" w:rsidRDefault="00BF16B1" w:rsidP="00085B19">
            <w:pPr>
              <w:pStyle w:val="NormalWeb"/>
              <w:spacing w:before="0" w:after="0" w:line="240" w:lineRule="auto"/>
              <w:rPr>
                <w:rFonts w:ascii="Microsoft Sans Serif" w:hAnsi="Microsoft Sans Serif" w:cs="Microsoft Sans Serif"/>
                <w:sz w:val="22"/>
                <w:szCs w:val="22"/>
              </w:rPr>
            </w:pPr>
            <w:hyperlink r:id="rId13">
              <w:r w:rsidR="00085B19" w:rsidRPr="00D96669">
                <w:rPr>
                  <w:rStyle w:val="InternetLink"/>
                  <w:rFonts w:ascii="Microsoft Sans Serif" w:hAnsi="Microsoft Sans Serif" w:cs="Microsoft Sans Serif"/>
                  <w:sz w:val="22"/>
                  <w:szCs w:val="22"/>
                </w:rPr>
                <w:t>http://grants.nih.gov/grants/policy/policy.htm</w:t>
              </w:r>
            </w:hyperlink>
          </w:p>
          <w:p w:rsidR="00085B19" w:rsidRPr="00D96669" w:rsidRDefault="00085B19" w:rsidP="00085B19">
            <w:pPr>
              <w:pStyle w:val="NormalWeb"/>
              <w:spacing w:before="0" w:after="0" w:line="240" w:lineRule="auto"/>
              <w:rPr>
                <w:rFonts w:ascii="Microsoft Sans Serif" w:hAnsi="Microsoft Sans Serif" w:cs="Microsoft Sans Serif"/>
                <w:sz w:val="22"/>
                <w:szCs w:val="22"/>
              </w:rPr>
            </w:pPr>
          </w:p>
          <w:p w:rsidR="00085B19" w:rsidRPr="00D96669" w:rsidRDefault="00085B19" w:rsidP="00085B19">
            <w:pPr>
              <w:pStyle w:val="NormalWeb"/>
              <w:spacing w:before="0" w:after="0" w:line="240" w:lineRule="auto"/>
              <w:rPr>
                <w:rFonts w:ascii="Microsoft Sans Serif" w:hAnsi="Microsoft Sans Serif" w:cs="Microsoft Sans Serif"/>
                <w:sz w:val="22"/>
                <w:szCs w:val="22"/>
              </w:rPr>
            </w:pPr>
            <w:r w:rsidRPr="00D96669">
              <w:rPr>
                <w:rFonts w:ascii="Microsoft Sans Serif" w:hAnsi="Microsoft Sans Serif" w:cs="Microsoft Sans Serif"/>
                <w:sz w:val="22"/>
                <w:szCs w:val="22"/>
              </w:rPr>
              <w:t>University of Florida. Protect Research Data</w:t>
            </w:r>
          </w:p>
          <w:p w:rsidR="00085B19" w:rsidRPr="00D96669" w:rsidRDefault="00BF16B1" w:rsidP="00085B19">
            <w:pPr>
              <w:pStyle w:val="NormalWeb"/>
              <w:spacing w:before="0" w:after="0" w:line="240" w:lineRule="auto"/>
              <w:rPr>
                <w:rFonts w:ascii="Microsoft Sans Serif" w:hAnsi="Microsoft Sans Serif" w:cs="Microsoft Sans Serif"/>
                <w:sz w:val="22"/>
                <w:szCs w:val="22"/>
              </w:rPr>
            </w:pPr>
            <w:hyperlink r:id="rId14" w:history="1">
              <w:r w:rsidR="00085B19" w:rsidRPr="00D96669">
                <w:rPr>
                  <w:rStyle w:val="Hyperlink"/>
                  <w:rFonts w:ascii="Microsoft Sans Serif" w:hAnsi="Microsoft Sans Serif" w:cs="Microsoft Sans Serif"/>
                  <w:sz w:val="22"/>
                  <w:szCs w:val="22"/>
                </w:rPr>
                <w:t>http://irb.ufl.edu/irb01/data.html</w:t>
              </w:r>
            </w:hyperlink>
          </w:p>
          <w:p w:rsidR="00085B19" w:rsidRPr="00D96669" w:rsidRDefault="00085B19" w:rsidP="00085B19">
            <w:pPr>
              <w:pStyle w:val="NormalWeb"/>
              <w:spacing w:before="0" w:after="0" w:line="240" w:lineRule="auto"/>
              <w:rPr>
                <w:rFonts w:ascii="Microsoft Sans Serif" w:hAnsi="Microsoft Sans Serif" w:cs="Microsoft Sans Serif"/>
                <w:sz w:val="22"/>
                <w:szCs w:val="22"/>
              </w:rPr>
            </w:pPr>
          </w:p>
          <w:p w:rsidR="00085B19" w:rsidRPr="00D96669" w:rsidRDefault="00085B19" w:rsidP="00085B19">
            <w:pPr>
              <w:pStyle w:val="NormalWeb"/>
              <w:spacing w:before="0" w:after="0" w:line="240" w:lineRule="auto"/>
              <w:rPr>
                <w:rFonts w:ascii="Microsoft Sans Serif" w:hAnsi="Microsoft Sans Serif" w:cs="Microsoft Sans Serif"/>
                <w:sz w:val="22"/>
                <w:szCs w:val="22"/>
              </w:rPr>
            </w:pPr>
            <w:proofErr w:type="spellStart"/>
            <w:r w:rsidRPr="00D96669">
              <w:rPr>
                <w:rFonts w:ascii="Microsoft Sans Serif" w:hAnsi="Microsoft Sans Serif" w:cs="Microsoft Sans Serif"/>
                <w:sz w:val="22"/>
                <w:szCs w:val="22"/>
              </w:rPr>
              <w:t>Wellcome</w:t>
            </w:r>
            <w:proofErr w:type="spellEnd"/>
            <w:r w:rsidRPr="00D96669">
              <w:rPr>
                <w:rFonts w:ascii="Microsoft Sans Serif" w:hAnsi="Microsoft Sans Serif" w:cs="Microsoft Sans Serif"/>
                <w:sz w:val="22"/>
                <w:szCs w:val="22"/>
              </w:rPr>
              <w:t xml:space="preserve"> Trust. Policy on Data Management and Sharing</w:t>
            </w:r>
          </w:p>
          <w:p w:rsidR="00085B19" w:rsidRPr="00D96669" w:rsidRDefault="00BF16B1" w:rsidP="00085B19">
            <w:pPr>
              <w:pStyle w:val="NormalWeb"/>
              <w:spacing w:before="0" w:after="0" w:line="240" w:lineRule="auto"/>
              <w:rPr>
                <w:rFonts w:ascii="Microsoft Sans Serif" w:hAnsi="Microsoft Sans Serif" w:cs="Microsoft Sans Serif"/>
                <w:sz w:val="22"/>
                <w:szCs w:val="22"/>
              </w:rPr>
            </w:pPr>
            <w:hyperlink r:id="rId15">
              <w:r w:rsidR="00085B19" w:rsidRPr="00D96669">
                <w:rPr>
                  <w:rStyle w:val="InternetLink"/>
                  <w:rFonts w:ascii="Microsoft Sans Serif" w:hAnsi="Microsoft Sans Serif" w:cs="Microsoft Sans Serif"/>
                  <w:sz w:val="22"/>
                  <w:szCs w:val="22"/>
                </w:rPr>
                <w:t>http://www.wellcome.ac.uk/About-us/Policy/Policy-and-position-statements/WTX035043.htm</w:t>
              </w:r>
            </w:hyperlink>
          </w:p>
          <w:p w:rsidR="00085B19" w:rsidRPr="00D96669" w:rsidRDefault="00085B19" w:rsidP="00085B19">
            <w:pPr>
              <w:pStyle w:val="NormalWeb"/>
              <w:spacing w:line="276" w:lineRule="auto"/>
              <w:rPr>
                <w:rFonts w:ascii="Microsoft Sans Serif" w:hAnsi="Microsoft Sans Serif" w:cs="Microsoft Sans Serif"/>
                <w:sz w:val="22"/>
                <w:szCs w:val="22"/>
              </w:rPr>
            </w:pPr>
          </w:p>
          <w:p w:rsidR="00085B19" w:rsidRPr="00D96669" w:rsidRDefault="00085B19" w:rsidP="00085B19">
            <w:pPr>
              <w:spacing w:before="28" w:after="28"/>
              <w:rPr>
                <w:rFonts w:ascii="Microsoft Sans Serif" w:hAnsi="Microsoft Sans Serif" w:cs="Microsoft Sans Serif"/>
              </w:rPr>
            </w:pPr>
            <w:r w:rsidRPr="00D96669">
              <w:rPr>
                <w:rFonts w:ascii="Microsoft Sans Serif" w:hAnsi="Microsoft Sans Serif" w:cs="Microsoft Sans Serif"/>
              </w:rPr>
              <w:t xml:space="preserve">Whyte, A. &amp; Wilson, A. (2010). "How to Appraise and Select Research Data for </w:t>
            </w:r>
            <w:proofErr w:type="spellStart"/>
            <w:r w:rsidRPr="00D96669">
              <w:rPr>
                <w:rFonts w:ascii="Microsoft Sans Serif" w:hAnsi="Microsoft Sans Serif" w:cs="Microsoft Sans Serif"/>
              </w:rPr>
              <w:t>Curation</w:t>
            </w:r>
            <w:proofErr w:type="spellEnd"/>
            <w:r w:rsidRPr="00D96669">
              <w:rPr>
                <w:rFonts w:ascii="Microsoft Sans Serif" w:hAnsi="Microsoft Sans Serif" w:cs="Microsoft Sans Serif"/>
              </w:rPr>
              <w:t xml:space="preserve">". DCC How-to Guides. Edinburgh: Digital </w:t>
            </w:r>
            <w:proofErr w:type="spellStart"/>
            <w:r w:rsidRPr="00D96669">
              <w:rPr>
                <w:rFonts w:ascii="Microsoft Sans Serif" w:hAnsi="Microsoft Sans Serif" w:cs="Microsoft Sans Serif"/>
              </w:rPr>
              <w:t>Curation</w:t>
            </w:r>
            <w:proofErr w:type="spellEnd"/>
            <w:r w:rsidRPr="00D96669">
              <w:rPr>
                <w:rFonts w:ascii="Microsoft Sans Serif" w:hAnsi="Microsoft Sans Serif" w:cs="Microsoft Sans Serif"/>
              </w:rPr>
              <w:t xml:space="preserve"> Centre.</w:t>
            </w:r>
          </w:p>
          <w:p w:rsidR="00085B19" w:rsidRPr="00D96669" w:rsidRDefault="00085B19" w:rsidP="00085B19">
            <w:pPr>
              <w:spacing w:before="28" w:after="28"/>
              <w:rPr>
                <w:rFonts w:ascii="Microsoft Sans Serif" w:hAnsi="Microsoft Sans Serif" w:cs="Microsoft Sans Serif"/>
              </w:rPr>
            </w:pPr>
            <w:r w:rsidRPr="00D96669">
              <w:rPr>
                <w:rFonts w:ascii="Microsoft Sans Serif" w:hAnsi="Microsoft Sans Serif" w:cs="Microsoft Sans Serif"/>
              </w:rPr>
              <w:t xml:space="preserve">http://www.dcc.ac.uk/resources/how-guides - See more at: </w:t>
            </w:r>
            <w:hyperlink r:id="rId16" w:anchor="sthash.TQp4SKSL.dpuf" w:history="1">
              <w:r w:rsidRPr="00D96669">
                <w:rPr>
                  <w:rStyle w:val="Hyperlink"/>
                  <w:rFonts w:ascii="Microsoft Sans Serif" w:hAnsi="Microsoft Sans Serif" w:cs="Microsoft Sans Serif"/>
                </w:rPr>
                <w:t>http://www.dcc.ac.uk/resources/how-guides/appraise-select-data#sthash.TQp4SKSL.dpuf</w:t>
              </w:r>
            </w:hyperlink>
          </w:p>
          <w:p w:rsidR="00085B19" w:rsidRPr="00085B19" w:rsidRDefault="00085B19" w:rsidP="00085B19">
            <w:pPr>
              <w:rPr>
                <w:rFonts w:ascii="Microsoft Sans Serif" w:hAnsi="Microsoft Sans Serif" w:cs="Microsoft Sans Serif"/>
                <w:sz w:val="20"/>
                <w:szCs w:val="20"/>
              </w:rPr>
            </w:pPr>
          </w:p>
          <w:p w:rsidR="00085B19" w:rsidRPr="00967B38" w:rsidRDefault="00085B19" w:rsidP="00085B19">
            <w:pPr>
              <w:rPr>
                <w:rFonts w:ascii="Microsoft Sans Serif" w:hAnsi="Microsoft Sans Serif" w:cs="Microsoft Sans Serif"/>
              </w:rPr>
            </w:pPr>
          </w:p>
          <w:p w:rsidR="00085B19" w:rsidRPr="00085B19" w:rsidRDefault="00085B19" w:rsidP="007E3661">
            <w:pPr>
              <w:spacing w:after="0"/>
              <w:ind w:left="720"/>
              <w:rPr>
                <w:rFonts w:ascii="Microsoft Sans Serif" w:hAnsi="Microsoft Sans Serif" w:cs="Microsoft Sans Serif"/>
                <w:sz w:val="20"/>
                <w:szCs w:val="20"/>
              </w:rPr>
            </w:pPr>
          </w:p>
        </w:tc>
      </w:tr>
    </w:tbl>
    <w:p w:rsidR="00FD5753" w:rsidRPr="007E3661" w:rsidRDefault="00FD5753">
      <w:pPr>
        <w:rPr>
          <w:rFonts w:ascii="Microsoft Sans Serif" w:hAnsi="Microsoft Sans Serif" w:cs="Microsoft Sans Serif"/>
        </w:rPr>
      </w:pPr>
    </w:p>
    <w:sectPr w:rsidR="00FD5753" w:rsidRPr="007E3661" w:rsidSect="001354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B3A43"/>
    <w:multiLevelType w:val="hybridMultilevel"/>
    <w:tmpl w:val="C9B2522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911E00"/>
    <w:multiLevelType w:val="hybridMultilevel"/>
    <w:tmpl w:val="9CA83E90"/>
    <w:lvl w:ilvl="0" w:tplc="E93EAD86">
      <w:start w:val="1"/>
      <w:numFmt w:val="lowerRoman"/>
      <w:lvlText w:val="%1."/>
      <w:lvlJc w:val="righ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5B2E11"/>
    <w:multiLevelType w:val="hybridMultilevel"/>
    <w:tmpl w:val="F6D2652C"/>
    <w:lvl w:ilvl="0" w:tplc="CB3E997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CC2D71"/>
    <w:multiLevelType w:val="hybridMultilevel"/>
    <w:tmpl w:val="E9ACFEAE"/>
    <w:lvl w:ilvl="0" w:tplc="0409001B">
      <w:start w:val="1"/>
      <w:numFmt w:val="low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6F5855"/>
    <w:multiLevelType w:val="hybridMultilevel"/>
    <w:tmpl w:val="FF96C9CC"/>
    <w:lvl w:ilvl="0" w:tplc="22661DD8">
      <w:start w:val="6"/>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D61FCA"/>
    <w:multiLevelType w:val="hybridMultilevel"/>
    <w:tmpl w:val="EC9E02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D65BFC"/>
    <w:multiLevelType w:val="hybridMultilevel"/>
    <w:tmpl w:val="66900242"/>
    <w:lvl w:ilvl="0" w:tplc="22C40718">
      <w:start w:val="1"/>
      <w:numFmt w:val="decimal"/>
      <w:lvlText w:val="%1."/>
      <w:lvlJc w:val="left"/>
      <w:pPr>
        <w:ind w:left="688" w:hanging="360"/>
      </w:pPr>
      <w:rPr>
        <w:rFonts w:hint="default"/>
      </w:r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7">
    <w:nsid w:val="61F843F7"/>
    <w:multiLevelType w:val="hybridMultilevel"/>
    <w:tmpl w:val="58505CA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239582E"/>
    <w:multiLevelType w:val="hybridMultilevel"/>
    <w:tmpl w:val="4D482D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31B109B"/>
    <w:multiLevelType w:val="hybridMultilevel"/>
    <w:tmpl w:val="C5246A06"/>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795328D0"/>
    <w:multiLevelType w:val="hybridMultilevel"/>
    <w:tmpl w:val="CD46B572"/>
    <w:lvl w:ilvl="0" w:tplc="0409001B">
      <w:start w:val="1"/>
      <w:numFmt w:val="lowerRoman"/>
      <w:lvlText w:val="%1."/>
      <w:lvlJc w:val="right"/>
      <w:pPr>
        <w:ind w:left="117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9"/>
  </w:num>
  <w:num w:numId="4">
    <w:abstractNumId w:val="1"/>
  </w:num>
  <w:num w:numId="5">
    <w:abstractNumId w:val="7"/>
  </w:num>
  <w:num w:numId="6">
    <w:abstractNumId w:val="4"/>
  </w:num>
  <w:num w:numId="7">
    <w:abstractNumId w:val="3"/>
  </w:num>
  <w:num w:numId="8">
    <w:abstractNumId w:val="0"/>
  </w:num>
  <w:num w:numId="9">
    <w:abstractNumId w:val="8"/>
  </w:num>
  <w:num w:numId="10">
    <w:abstractNumId w:val="1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7912"/>
    <w:rsid w:val="00085B19"/>
    <w:rsid w:val="00135420"/>
    <w:rsid w:val="003B7131"/>
    <w:rsid w:val="00481373"/>
    <w:rsid w:val="005F7912"/>
    <w:rsid w:val="007440D3"/>
    <w:rsid w:val="007A006C"/>
    <w:rsid w:val="007E3661"/>
    <w:rsid w:val="009300EF"/>
    <w:rsid w:val="00A51A05"/>
    <w:rsid w:val="00AA1E33"/>
    <w:rsid w:val="00BD4F5E"/>
    <w:rsid w:val="00BF16B1"/>
    <w:rsid w:val="00D96669"/>
    <w:rsid w:val="00FD57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912"/>
    <w:pPr>
      <w:spacing w:line="240" w:lineRule="auto"/>
    </w:pPr>
    <w:rPr>
      <w:rFonts w:ascii="Calibri" w:eastAsia="Calibri" w:hAnsi="Calibri" w:cs="Times New Roman"/>
    </w:rPr>
  </w:style>
  <w:style w:type="paragraph" w:styleId="Heading1">
    <w:name w:val="heading 1"/>
    <w:basedOn w:val="Normal"/>
    <w:link w:val="Heading1Char"/>
    <w:uiPriority w:val="9"/>
    <w:qFormat/>
    <w:rsid w:val="00085B19"/>
    <w:pPr>
      <w:spacing w:before="100" w:beforeAutospacing="1" w:after="100" w:afterAutospacing="1"/>
      <w:outlineLvl w:val="0"/>
    </w:pPr>
    <w:rPr>
      <w:rFonts w:ascii="Arial" w:eastAsia="Times New Roman" w:hAnsi="Arial" w:cs="Microsoft Sans Serif"/>
      <w:b/>
      <w:bCs/>
      <w:color w:val="000000"/>
      <w:kern w:val="36"/>
      <w:sz w:val="24"/>
      <w:szCs w:val="24"/>
      <w:bdr w:val="none" w:sz="0" w:space="0" w:color="auto" w:frame="1"/>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F7912"/>
    <w:rPr>
      <w:color w:val="0000FF"/>
      <w:u w:val="single"/>
    </w:rPr>
  </w:style>
  <w:style w:type="paragraph" w:customStyle="1" w:styleId="NoSpacing1">
    <w:name w:val="No Spacing1"/>
    <w:uiPriority w:val="1"/>
    <w:qFormat/>
    <w:rsid w:val="005F7912"/>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7440D3"/>
    <w:rPr>
      <w:color w:val="800080" w:themeColor="followedHyperlink"/>
      <w:u w:val="single"/>
    </w:rPr>
  </w:style>
  <w:style w:type="paragraph" w:styleId="ListParagraph">
    <w:name w:val="List Paragraph"/>
    <w:basedOn w:val="Normal"/>
    <w:uiPriority w:val="34"/>
    <w:qFormat/>
    <w:rsid w:val="00085B19"/>
    <w:pPr>
      <w:spacing w:line="276" w:lineRule="auto"/>
      <w:ind w:left="720"/>
      <w:contextualSpacing/>
    </w:pPr>
    <w:rPr>
      <w:rFonts w:asciiTheme="minorHAnsi" w:eastAsiaTheme="minorHAnsi" w:hAnsiTheme="minorHAnsi" w:cstheme="minorBidi"/>
    </w:rPr>
  </w:style>
  <w:style w:type="paragraph" w:styleId="NoSpacing">
    <w:name w:val="No Spacing"/>
    <w:uiPriority w:val="1"/>
    <w:qFormat/>
    <w:rsid w:val="00085B19"/>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085B19"/>
    <w:rPr>
      <w:rFonts w:ascii="Arial" w:eastAsia="Times New Roman" w:hAnsi="Arial" w:cs="Microsoft Sans Serif"/>
      <w:b/>
      <w:bCs/>
      <w:color w:val="000000"/>
      <w:kern w:val="36"/>
      <w:sz w:val="24"/>
      <w:szCs w:val="24"/>
      <w:bdr w:val="none" w:sz="0" w:space="0" w:color="auto" w:frame="1"/>
    </w:rPr>
  </w:style>
  <w:style w:type="character" w:customStyle="1" w:styleId="InternetLink">
    <w:name w:val="Internet Link"/>
    <w:basedOn w:val="DefaultParagraphFont"/>
    <w:rsid w:val="00085B19"/>
    <w:rPr>
      <w:color w:val="0000FF"/>
      <w:u w:val="single"/>
    </w:rPr>
  </w:style>
  <w:style w:type="paragraph" w:styleId="NormalWeb">
    <w:name w:val="Normal (Web)"/>
    <w:basedOn w:val="Normal"/>
    <w:uiPriority w:val="99"/>
    <w:rsid w:val="00085B19"/>
    <w:pPr>
      <w:suppressAutoHyphens/>
      <w:spacing w:before="28" w:after="28" w:line="100" w:lineRule="atLeast"/>
    </w:pPr>
    <w:rPr>
      <w:rFonts w:ascii="Times New Roman" w:eastAsia="Times New Roman" w:hAnsi="Times New Roman"/>
      <w:color w:val="00000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912"/>
    <w:pPr>
      <w:spacing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F7912"/>
    <w:rPr>
      <w:color w:val="0000FF"/>
      <w:u w:val="single"/>
    </w:rPr>
  </w:style>
  <w:style w:type="paragraph" w:customStyle="1" w:styleId="NoSpacing1">
    <w:name w:val="No Spacing1"/>
    <w:uiPriority w:val="1"/>
    <w:qFormat/>
    <w:rsid w:val="005F7912"/>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7440D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3310966">
      <w:bodyDiv w:val="1"/>
      <w:marLeft w:val="0"/>
      <w:marRight w:val="0"/>
      <w:marTop w:val="0"/>
      <w:marBottom w:val="0"/>
      <w:divBdr>
        <w:top w:val="none" w:sz="0" w:space="0" w:color="auto"/>
        <w:left w:val="none" w:sz="0" w:space="0" w:color="auto"/>
        <w:bottom w:val="none" w:sz="0" w:space="0" w:color="auto"/>
        <w:right w:val="none" w:sz="0" w:space="0" w:color="auto"/>
      </w:divBdr>
      <w:divsChild>
        <w:div w:id="1005328773">
          <w:marLeft w:val="0"/>
          <w:marRight w:val="0"/>
          <w:marTop w:val="0"/>
          <w:marBottom w:val="0"/>
          <w:divBdr>
            <w:top w:val="none" w:sz="0" w:space="0" w:color="auto"/>
            <w:left w:val="none" w:sz="0" w:space="0" w:color="auto"/>
            <w:bottom w:val="none" w:sz="0" w:space="0" w:color="auto"/>
            <w:right w:val="none" w:sz="0" w:space="0" w:color="auto"/>
          </w:divBdr>
          <w:divsChild>
            <w:div w:id="137025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130863">
      <w:bodyDiv w:val="1"/>
      <w:marLeft w:val="0"/>
      <w:marRight w:val="0"/>
      <w:marTop w:val="0"/>
      <w:marBottom w:val="0"/>
      <w:divBdr>
        <w:top w:val="none" w:sz="0" w:space="0" w:color="auto"/>
        <w:left w:val="none" w:sz="0" w:space="0" w:color="auto"/>
        <w:bottom w:val="none" w:sz="0" w:space="0" w:color="auto"/>
        <w:right w:val="none" w:sz="0" w:space="0" w:color="auto"/>
      </w:divBdr>
    </w:div>
    <w:div w:id="191994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re3data.org/" TargetMode="External"/><Relationship Id="rId13" Type="http://schemas.openxmlformats.org/officeDocument/2006/relationships/hyperlink" Target="http://grants.nih.gov/grants/policy/policy.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3data.org/faq/" TargetMode="External"/><Relationship Id="rId12" Type="http://schemas.openxmlformats.org/officeDocument/2006/relationships/hyperlink" Target="https://www.nyu.edu/about/policies-guidelines-compliance/policies-and-guidelines/retention-of-and-access-to-research-data.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cc.ac.uk/resources/how-guides/appraise-select-data" TargetMode="External"/><Relationship Id="rId1" Type="http://schemas.openxmlformats.org/officeDocument/2006/relationships/numbering" Target="numbering.xml"/><Relationship Id="rId6" Type="http://schemas.openxmlformats.org/officeDocument/2006/relationships/hyperlink" Target="http://re3data.org" TargetMode="External"/><Relationship Id="rId11" Type="http://schemas.openxmlformats.org/officeDocument/2006/relationships/hyperlink" Target="http://www.icpsr.umich.edu/icpsrweb/content/datamanagement/lifecycle/selection.html" TargetMode="External"/><Relationship Id="rId5" Type="http://schemas.openxmlformats.org/officeDocument/2006/relationships/hyperlink" Target="http://www.re3data.org/" TargetMode="External"/><Relationship Id="rId15" Type="http://schemas.openxmlformats.org/officeDocument/2006/relationships/hyperlink" Target="http://www.wellcome.ac.uk/About-us/Policy/Policy-and-position-statements/WTX035043.htm" TargetMode="External"/><Relationship Id="rId10" Type="http://schemas.openxmlformats.org/officeDocument/2006/relationships/hyperlink" Target="http://vpr.harvard.edu/faq/how-should-research-records-be-handled-after-specified-period-retention-expires"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educause.edu/ero/article/starting-conversation-university-wide-research-data-management-policy" TargetMode="External"/><Relationship Id="rId14" Type="http://schemas.openxmlformats.org/officeDocument/2006/relationships/hyperlink" Target="http://irb.ufl.edu/irb01/dat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8102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Creamer, Andrew</dc:creator>
  <cp:lastModifiedBy>kafeld</cp:lastModifiedBy>
  <cp:revision>2</cp:revision>
  <dcterms:created xsi:type="dcterms:W3CDTF">2014-06-04T19:53:00Z</dcterms:created>
  <dcterms:modified xsi:type="dcterms:W3CDTF">2014-06-04T19:53:00Z</dcterms:modified>
</cp:coreProperties>
</file>